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2C13" w14:textId="77777777" w:rsidR="00257F77" w:rsidRPr="00257F77" w:rsidRDefault="00257F77" w:rsidP="0005531E">
      <w:pPr>
        <w:widowControl w:val="0"/>
        <w:suppressAutoHyphens/>
        <w:spacing w:line="276" w:lineRule="auto"/>
        <w:jc w:val="center"/>
        <w:rPr>
          <w:b/>
          <w:sz w:val="44"/>
          <w:szCs w:val="44"/>
        </w:rPr>
      </w:pPr>
      <w:r>
        <w:rPr>
          <w:b/>
          <w:sz w:val="44"/>
          <w:szCs w:val="44"/>
        </w:rPr>
        <w:t>Chapter 1</w:t>
      </w:r>
    </w:p>
    <w:p w14:paraId="4A32A959" w14:textId="77777777" w:rsidR="00F11042" w:rsidRPr="00257F77" w:rsidRDefault="00257F77" w:rsidP="0005531E">
      <w:pPr>
        <w:widowControl w:val="0"/>
        <w:suppressAutoHyphens/>
        <w:spacing w:line="276" w:lineRule="auto"/>
        <w:jc w:val="center"/>
        <w:rPr>
          <w:b/>
          <w:sz w:val="44"/>
          <w:szCs w:val="44"/>
        </w:rPr>
      </w:pPr>
      <w:r w:rsidRPr="00257F77">
        <w:rPr>
          <w:b/>
          <w:sz w:val="44"/>
          <w:szCs w:val="44"/>
        </w:rPr>
        <w:t>Sexuality in Perspective</w:t>
      </w:r>
    </w:p>
    <w:p w14:paraId="14978A02" w14:textId="77777777" w:rsidR="00F11042" w:rsidRPr="00257F77" w:rsidRDefault="00F11042" w:rsidP="0005531E">
      <w:pPr>
        <w:widowControl w:val="0"/>
        <w:suppressAutoHyphens/>
        <w:spacing w:line="276" w:lineRule="auto"/>
        <w:jc w:val="center"/>
        <w:rPr>
          <w:sz w:val="44"/>
          <w:szCs w:val="44"/>
        </w:rPr>
      </w:pPr>
    </w:p>
    <w:p w14:paraId="14963DEE" w14:textId="77777777" w:rsidR="00F11042" w:rsidRPr="000D0B21" w:rsidRDefault="00F11042" w:rsidP="0005531E">
      <w:pPr>
        <w:widowControl w:val="0"/>
        <w:suppressAutoHyphens/>
        <w:spacing w:line="276" w:lineRule="auto"/>
        <w:rPr>
          <w:b/>
          <w:sz w:val="32"/>
          <w:szCs w:val="32"/>
        </w:rPr>
      </w:pPr>
      <w:r w:rsidRPr="000D0B21">
        <w:rPr>
          <w:b/>
          <w:sz w:val="32"/>
          <w:szCs w:val="32"/>
        </w:rPr>
        <w:t>Lecture Outline</w:t>
      </w:r>
    </w:p>
    <w:p w14:paraId="62D286B6" w14:textId="77777777" w:rsidR="00257F77" w:rsidRPr="00257F77" w:rsidRDefault="00257F77" w:rsidP="0005531E">
      <w:pPr>
        <w:widowControl w:val="0"/>
        <w:suppressAutoHyphens/>
        <w:spacing w:line="276" w:lineRule="auto"/>
        <w:rPr>
          <w:sz w:val="24"/>
          <w:szCs w:val="24"/>
        </w:rPr>
      </w:pPr>
    </w:p>
    <w:p w14:paraId="4186D73F" w14:textId="77777777" w:rsidR="00F11042" w:rsidRDefault="00F11042" w:rsidP="0005531E">
      <w:pPr>
        <w:widowControl w:val="0"/>
        <w:suppressAutoHyphens/>
        <w:spacing w:line="276" w:lineRule="auto"/>
        <w:rPr>
          <w:b/>
          <w:sz w:val="24"/>
          <w:szCs w:val="24"/>
        </w:rPr>
      </w:pPr>
      <w:r w:rsidRPr="00FE0FC1">
        <w:rPr>
          <w:b/>
          <w:sz w:val="24"/>
          <w:szCs w:val="24"/>
        </w:rPr>
        <w:t>Are You Curious?</w:t>
      </w:r>
    </w:p>
    <w:p w14:paraId="6CFC71A3" w14:textId="77777777" w:rsidR="005025A2" w:rsidRDefault="005025A2" w:rsidP="0005531E">
      <w:pPr>
        <w:widowControl w:val="0"/>
        <w:suppressAutoHyphens/>
        <w:spacing w:line="276" w:lineRule="auto"/>
        <w:rPr>
          <w:sz w:val="24"/>
          <w:szCs w:val="24"/>
        </w:rPr>
      </w:pPr>
    </w:p>
    <w:p w14:paraId="2BA06DAE" w14:textId="77777777" w:rsidR="00F11042" w:rsidRDefault="00F11042" w:rsidP="0005531E">
      <w:pPr>
        <w:widowControl w:val="0"/>
        <w:suppressAutoHyphens/>
        <w:spacing w:line="276" w:lineRule="auto"/>
        <w:rPr>
          <w:sz w:val="24"/>
          <w:szCs w:val="24"/>
        </w:rPr>
      </w:pPr>
      <w:r>
        <w:rPr>
          <w:sz w:val="24"/>
          <w:szCs w:val="24"/>
        </w:rPr>
        <w:t xml:space="preserve">Questions are posed regarding sex in other cultures, </w:t>
      </w:r>
      <w:r w:rsidR="00905AEE">
        <w:rPr>
          <w:sz w:val="24"/>
          <w:szCs w:val="24"/>
        </w:rPr>
        <w:t>same-gender sexuality</w:t>
      </w:r>
      <w:r>
        <w:rPr>
          <w:sz w:val="24"/>
          <w:szCs w:val="24"/>
        </w:rPr>
        <w:t xml:space="preserve"> in other species, and sexual behavior in relation to social class.</w:t>
      </w:r>
    </w:p>
    <w:p w14:paraId="449C829A" w14:textId="77777777" w:rsidR="00257F77" w:rsidRPr="00FE0FC1" w:rsidRDefault="00257F77" w:rsidP="0005531E">
      <w:pPr>
        <w:widowControl w:val="0"/>
        <w:suppressAutoHyphens/>
        <w:spacing w:line="276" w:lineRule="auto"/>
        <w:rPr>
          <w:sz w:val="24"/>
          <w:szCs w:val="24"/>
        </w:rPr>
      </w:pPr>
    </w:p>
    <w:p w14:paraId="434B3858" w14:textId="77777777" w:rsidR="00F11042" w:rsidRDefault="007958FF" w:rsidP="0005531E">
      <w:pPr>
        <w:widowControl w:val="0"/>
        <w:suppressAutoHyphens/>
        <w:spacing w:line="276" w:lineRule="auto"/>
        <w:rPr>
          <w:b/>
          <w:sz w:val="24"/>
          <w:szCs w:val="24"/>
        </w:rPr>
      </w:pPr>
      <w:r>
        <w:rPr>
          <w:b/>
          <w:sz w:val="24"/>
          <w:szCs w:val="24"/>
        </w:rPr>
        <w:t xml:space="preserve">I. </w:t>
      </w:r>
      <w:r w:rsidR="00F11042" w:rsidRPr="00FA3709">
        <w:rPr>
          <w:b/>
          <w:sz w:val="24"/>
          <w:szCs w:val="24"/>
        </w:rPr>
        <w:t xml:space="preserve">Sex and </w:t>
      </w:r>
      <w:r>
        <w:rPr>
          <w:b/>
          <w:sz w:val="24"/>
          <w:szCs w:val="24"/>
        </w:rPr>
        <w:t>G</w:t>
      </w:r>
      <w:r w:rsidR="00F11042" w:rsidRPr="00FA3709">
        <w:rPr>
          <w:b/>
          <w:sz w:val="24"/>
          <w:szCs w:val="24"/>
        </w:rPr>
        <w:t>ender</w:t>
      </w:r>
    </w:p>
    <w:p w14:paraId="37BD5F1C" w14:textId="77777777" w:rsidR="007958FF" w:rsidRDefault="007958FF" w:rsidP="0005531E">
      <w:pPr>
        <w:widowControl w:val="0"/>
        <w:suppressAutoHyphens/>
        <w:spacing w:line="276" w:lineRule="auto"/>
        <w:rPr>
          <w:sz w:val="24"/>
          <w:szCs w:val="24"/>
        </w:rPr>
      </w:pPr>
    </w:p>
    <w:p w14:paraId="76F69886" w14:textId="77777777" w:rsidR="007958FF" w:rsidRDefault="007958FF" w:rsidP="0005531E">
      <w:pPr>
        <w:widowControl w:val="0"/>
        <w:numPr>
          <w:ilvl w:val="0"/>
          <w:numId w:val="5"/>
        </w:numPr>
        <w:suppressAutoHyphens/>
        <w:spacing w:line="276" w:lineRule="auto"/>
        <w:ind w:left="567" w:hanging="425"/>
        <w:rPr>
          <w:sz w:val="24"/>
          <w:szCs w:val="24"/>
        </w:rPr>
      </w:pPr>
      <w:r w:rsidRPr="007958FF">
        <w:rPr>
          <w:sz w:val="24"/>
          <w:szCs w:val="24"/>
        </w:rPr>
        <w:t xml:space="preserve">Sometimes the word </w:t>
      </w:r>
      <w:r w:rsidRPr="00951378">
        <w:rPr>
          <w:i/>
          <w:sz w:val="24"/>
          <w:szCs w:val="24"/>
        </w:rPr>
        <w:t>sex</w:t>
      </w:r>
      <w:r w:rsidRPr="007958FF">
        <w:rPr>
          <w:sz w:val="24"/>
          <w:szCs w:val="24"/>
        </w:rPr>
        <w:t xml:space="preserve"> is used ambiguously. In some cases it refers to being male or female, and sometimes it refers to sexual behavior or reproduction.</w:t>
      </w:r>
    </w:p>
    <w:p w14:paraId="6D464756" w14:textId="38075E03" w:rsidR="00951378" w:rsidRPr="00951378" w:rsidRDefault="00ED7AB6" w:rsidP="0005531E">
      <w:pPr>
        <w:widowControl w:val="0"/>
        <w:numPr>
          <w:ilvl w:val="0"/>
          <w:numId w:val="6"/>
        </w:numPr>
        <w:suppressAutoHyphens/>
        <w:spacing w:line="276" w:lineRule="auto"/>
        <w:ind w:left="1134" w:hanging="425"/>
        <w:textAlignment w:val="baseline"/>
        <w:rPr>
          <w:sz w:val="24"/>
          <w:szCs w:val="24"/>
        </w:rPr>
      </w:pPr>
      <w:r w:rsidRPr="00ED7AB6">
        <w:rPr>
          <w:sz w:val="24"/>
          <w:szCs w:val="24"/>
        </w:rPr>
        <w:t xml:space="preserve">To remove—or at least reduce—this ambiguity, </w:t>
      </w:r>
      <w:r w:rsidRPr="00DA4492">
        <w:rPr>
          <w:i/>
          <w:iCs/>
          <w:sz w:val="24"/>
          <w:szCs w:val="24"/>
        </w:rPr>
        <w:t>sex</w:t>
      </w:r>
      <w:r w:rsidRPr="00ED7AB6">
        <w:rPr>
          <w:sz w:val="24"/>
          <w:szCs w:val="24"/>
        </w:rPr>
        <w:t xml:space="preserve"> will be used in this book in contexts referring to sexual anatomy and sexual behavior, and the term </w:t>
      </w:r>
      <w:r w:rsidRPr="00DF347E">
        <w:rPr>
          <w:b/>
          <w:bCs/>
          <w:sz w:val="24"/>
          <w:szCs w:val="24"/>
        </w:rPr>
        <w:t>gender</w:t>
      </w:r>
      <w:r w:rsidRPr="00ED7AB6">
        <w:rPr>
          <w:sz w:val="24"/>
          <w:szCs w:val="24"/>
        </w:rPr>
        <w:t xml:space="preserve"> will be used to refer to being male or female or some other gender such as trans.</w:t>
      </w:r>
    </w:p>
    <w:p w14:paraId="3C2B956B" w14:textId="6297E4FE" w:rsidR="00951378" w:rsidRPr="00951378" w:rsidRDefault="00951378" w:rsidP="0005531E">
      <w:pPr>
        <w:widowControl w:val="0"/>
        <w:numPr>
          <w:ilvl w:val="0"/>
          <w:numId w:val="5"/>
        </w:numPr>
        <w:suppressAutoHyphens/>
        <w:spacing w:line="276" w:lineRule="auto"/>
        <w:ind w:left="567" w:hanging="425"/>
        <w:rPr>
          <w:sz w:val="24"/>
          <w:szCs w:val="24"/>
        </w:rPr>
      </w:pPr>
      <w:r w:rsidRPr="00951378">
        <w:rPr>
          <w:sz w:val="24"/>
          <w:szCs w:val="24"/>
        </w:rPr>
        <w:t xml:space="preserve">Almost all the research that we discuss in this book has been based on </w:t>
      </w:r>
      <w:r w:rsidR="00DA4492">
        <w:rPr>
          <w:sz w:val="24"/>
          <w:szCs w:val="24"/>
        </w:rPr>
        <w:t>an assumption of</w:t>
      </w:r>
      <w:r w:rsidRPr="00951378">
        <w:rPr>
          <w:sz w:val="24"/>
          <w:szCs w:val="24"/>
        </w:rPr>
        <w:t xml:space="preserve"> the </w:t>
      </w:r>
      <w:r w:rsidRPr="00DF347E">
        <w:rPr>
          <w:b/>
          <w:bCs/>
          <w:sz w:val="24"/>
          <w:szCs w:val="24"/>
        </w:rPr>
        <w:t>gender binary</w:t>
      </w:r>
      <w:r w:rsidRPr="00951378">
        <w:rPr>
          <w:sz w:val="24"/>
          <w:szCs w:val="24"/>
        </w:rPr>
        <w:t>, the idea that there are only two genders, male and female. In the chapter “Gender and Sexuality,” we consider some of the contemporary research on people who are outside the gender binary.</w:t>
      </w:r>
    </w:p>
    <w:p w14:paraId="6F10085A" w14:textId="77777777" w:rsidR="00ED7AB6" w:rsidRDefault="00ED7AB6" w:rsidP="0005531E">
      <w:pPr>
        <w:widowControl w:val="0"/>
        <w:numPr>
          <w:ilvl w:val="0"/>
          <w:numId w:val="5"/>
        </w:numPr>
        <w:suppressAutoHyphens/>
        <w:spacing w:line="276" w:lineRule="auto"/>
        <w:ind w:left="567" w:hanging="425"/>
        <w:rPr>
          <w:sz w:val="24"/>
          <w:szCs w:val="24"/>
        </w:rPr>
      </w:pPr>
      <w:r w:rsidRPr="00ED7AB6">
        <w:rPr>
          <w:sz w:val="24"/>
          <w:szCs w:val="24"/>
        </w:rPr>
        <w:t xml:space="preserve">A biologist might define </w:t>
      </w:r>
      <w:r w:rsidRPr="00DF347E">
        <w:rPr>
          <w:b/>
          <w:bCs/>
          <w:sz w:val="24"/>
          <w:szCs w:val="24"/>
        </w:rPr>
        <w:t>sexual behavior</w:t>
      </w:r>
      <w:r w:rsidRPr="00ED7AB6">
        <w:rPr>
          <w:sz w:val="24"/>
          <w:szCs w:val="24"/>
        </w:rPr>
        <w:t xml:space="preserve"> as “any behavior that increases the likelihood of gametic union [union of sperm and egg]</w:t>
      </w:r>
      <w:r w:rsidR="00D14B26">
        <w:rPr>
          <w:sz w:val="24"/>
          <w:szCs w:val="24"/>
        </w:rPr>
        <w:t>.</w:t>
      </w:r>
      <w:r w:rsidRPr="00ED7AB6">
        <w:rPr>
          <w:sz w:val="24"/>
          <w:szCs w:val="24"/>
        </w:rPr>
        <w:t>”</w:t>
      </w:r>
    </w:p>
    <w:p w14:paraId="551D66C5" w14:textId="77777777" w:rsidR="00D14B26" w:rsidRDefault="00D14B26" w:rsidP="0005531E">
      <w:pPr>
        <w:widowControl w:val="0"/>
        <w:numPr>
          <w:ilvl w:val="0"/>
          <w:numId w:val="5"/>
        </w:numPr>
        <w:suppressAutoHyphens/>
        <w:spacing w:line="276" w:lineRule="auto"/>
        <w:ind w:left="567" w:hanging="425"/>
        <w:rPr>
          <w:sz w:val="24"/>
          <w:szCs w:val="24"/>
        </w:rPr>
      </w:pPr>
      <w:r w:rsidRPr="00D14B26">
        <w:rPr>
          <w:sz w:val="24"/>
          <w:szCs w:val="24"/>
        </w:rPr>
        <w:t xml:space="preserve">The noted sex researcher Alfred Kinsey defined </w:t>
      </w:r>
      <w:r w:rsidRPr="00DF347E">
        <w:rPr>
          <w:iCs/>
          <w:sz w:val="24"/>
          <w:szCs w:val="24"/>
        </w:rPr>
        <w:t>sex</w:t>
      </w:r>
      <w:r w:rsidRPr="00D14B26">
        <w:rPr>
          <w:sz w:val="24"/>
          <w:szCs w:val="24"/>
        </w:rPr>
        <w:t xml:space="preserve"> as behavior that leads to orgasm.</w:t>
      </w:r>
    </w:p>
    <w:p w14:paraId="63FC79FE" w14:textId="77777777" w:rsidR="00D14B26" w:rsidRDefault="00D14B26" w:rsidP="0005531E">
      <w:pPr>
        <w:widowControl w:val="0"/>
        <w:numPr>
          <w:ilvl w:val="0"/>
          <w:numId w:val="5"/>
        </w:numPr>
        <w:suppressAutoHyphens/>
        <w:spacing w:line="276" w:lineRule="auto"/>
        <w:ind w:left="567" w:hanging="425"/>
        <w:rPr>
          <w:sz w:val="24"/>
          <w:szCs w:val="24"/>
        </w:rPr>
      </w:pPr>
      <w:r w:rsidRPr="00D14B26">
        <w:rPr>
          <w:sz w:val="24"/>
          <w:szCs w:val="24"/>
        </w:rPr>
        <w:t xml:space="preserve">Sexual behavior is defined in this book as </w:t>
      </w:r>
      <w:r w:rsidRPr="00951378">
        <w:rPr>
          <w:i/>
          <w:sz w:val="24"/>
          <w:szCs w:val="24"/>
        </w:rPr>
        <w:t>behavior that produces arousal and increases the chance of orgasm</w:t>
      </w:r>
      <w:r w:rsidRPr="00D14B26">
        <w:rPr>
          <w:sz w:val="24"/>
          <w:szCs w:val="24"/>
        </w:rPr>
        <w:t>.</w:t>
      </w:r>
    </w:p>
    <w:p w14:paraId="67E0EAB9" w14:textId="77777777" w:rsidR="007958FF" w:rsidRDefault="007958FF" w:rsidP="0005531E">
      <w:pPr>
        <w:widowControl w:val="0"/>
        <w:suppressAutoHyphens/>
        <w:spacing w:line="276" w:lineRule="auto"/>
        <w:rPr>
          <w:sz w:val="24"/>
          <w:szCs w:val="24"/>
        </w:rPr>
      </w:pPr>
    </w:p>
    <w:p w14:paraId="3A99B92A" w14:textId="77777777" w:rsidR="007958FF" w:rsidRPr="00A60F39" w:rsidRDefault="00A60F39" w:rsidP="0005531E">
      <w:pPr>
        <w:widowControl w:val="0"/>
        <w:suppressAutoHyphens/>
        <w:spacing w:line="276" w:lineRule="auto"/>
        <w:rPr>
          <w:b/>
          <w:sz w:val="24"/>
          <w:szCs w:val="24"/>
        </w:rPr>
      </w:pPr>
      <w:r w:rsidRPr="00A60F39">
        <w:rPr>
          <w:b/>
          <w:sz w:val="24"/>
          <w:szCs w:val="24"/>
        </w:rPr>
        <w:t>II. The History of Understanding Sexuality: Religion and Science</w:t>
      </w:r>
    </w:p>
    <w:p w14:paraId="366140B2" w14:textId="77777777" w:rsidR="00A60F39" w:rsidRDefault="00A60F39" w:rsidP="0005531E">
      <w:pPr>
        <w:widowControl w:val="0"/>
        <w:suppressAutoHyphens/>
        <w:spacing w:line="276" w:lineRule="auto"/>
        <w:rPr>
          <w:sz w:val="24"/>
          <w:szCs w:val="24"/>
        </w:rPr>
      </w:pPr>
    </w:p>
    <w:p w14:paraId="4BFBCE98" w14:textId="77777777" w:rsidR="00A60F39" w:rsidRPr="00A60F39" w:rsidRDefault="00A60F39" w:rsidP="0005531E">
      <w:pPr>
        <w:widowControl w:val="0"/>
        <w:numPr>
          <w:ilvl w:val="0"/>
          <w:numId w:val="5"/>
        </w:numPr>
        <w:suppressAutoHyphens/>
        <w:spacing w:line="276" w:lineRule="auto"/>
        <w:ind w:left="567" w:hanging="425"/>
        <w:rPr>
          <w:sz w:val="24"/>
          <w:szCs w:val="24"/>
        </w:rPr>
      </w:pPr>
      <w:r w:rsidRPr="00A60F39">
        <w:rPr>
          <w:sz w:val="24"/>
          <w:szCs w:val="24"/>
        </w:rPr>
        <w:t>The ancient Greeks openly acknowledged both heterosexuality and homosexuality in their society and explained the existence of the two in a myth in which the original humans were double creatures with twice the normal number of limbs and organs; some were double males, some were double females, and some were half male and half female.</w:t>
      </w:r>
    </w:p>
    <w:p w14:paraId="16318692" w14:textId="1E7C0D3F" w:rsidR="00A60F39" w:rsidRDefault="00A60F39" w:rsidP="0005531E">
      <w:pPr>
        <w:widowControl w:val="0"/>
        <w:numPr>
          <w:ilvl w:val="0"/>
          <w:numId w:val="5"/>
        </w:numPr>
        <w:suppressAutoHyphens/>
        <w:spacing w:line="276" w:lineRule="auto"/>
        <w:ind w:left="567" w:hanging="425"/>
        <w:rPr>
          <w:sz w:val="24"/>
          <w:szCs w:val="24"/>
        </w:rPr>
      </w:pPr>
      <w:r w:rsidRPr="00A60F39">
        <w:rPr>
          <w:sz w:val="24"/>
          <w:szCs w:val="24"/>
        </w:rPr>
        <w:t xml:space="preserve">Fifteenth-century Christians believed that “wet dreams” (nocturnal emissions) resulted from intercourse with tiny spiritual creatures called </w:t>
      </w:r>
      <w:r w:rsidRPr="008E07A6">
        <w:rPr>
          <w:i/>
          <w:iCs/>
          <w:sz w:val="24"/>
          <w:szCs w:val="24"/>
        </w:rPr>
        <w:t>incubi</w:t>
      </w:r>
      <w:r w:rsidRPr="00A60F39">
        <w:rPr>
          <w:sz w:val="24"/>
          <w:szCs w:val="24"/>
        </w:rPr>
        <w:t xml:space="preserve"> and </w:t>
      </w:r>
      <w:r w:rsidRPr="008E07A6">
        <w:rPr>
          <w:i/>
          <w:iCs/>
          <w:sz w:val="24"/>
          <w:szCs w:val="24"/>
        </w:rPr>
        <w:t>succubi</w:t>
      </w:r>
      <w:r w:rsidRPr="00A60F39">
        <w:rPr>
          <w:sz w:val="24"/>
          <w:szCs w:val="24"/>
        </w:rPr>
        <w:t xml:space="preserve">, a notion put forth </w:t>
      </w:r>
      <w:r w:rsidRPr="00A60F39">
        <w:rPr>
          <w:sz w:val="24"/>
          <w:szCs w:val="24"/>
        </w:rPr>
        <w:lastRenderedPageBreak/>
        <w:t xml:space="preserve">in a papal bull of 1484 and a companion book, the </w:t>
      </w:r>
      <w:r w:rsidRPr="00DA4492">
        <w:rPr>
          <w:i/>
          <w:iCs/>
          <w:sz w:val="24"/>
          <w:szCs w:val="24"/>
        </w:rPr>
        <w:t>Malleus Maleficarum</w:t>
      </w:r>
      <w:r w:rsidRPr="00A60F39">
        <w:rPr>
          <w:sz w:val="24"/>
          <w:szCs w:val="24"/>
        </w:rPr>
        <w:t xml:space="preserve"> (“witch’s hammer”); the person who had wet dreams </w:t>
      </w:r>
      <w:r w:rsidR="0082323B">
        <w:rPr>
          <w:sz w:val="24"/>
          <w:szCs w:val="24"/>
        </w:rPr>
        <w:t>was considered guilty of sodomy</w:t>
      </w:r>
      <w:r w:rsidRPr="00A60F39">
        <w:rPr>
          <w:sz w:val="24"/>
          <w:szCs w:val="24"/>
        </w:rPr>
        <w:t xml:space="preserve"> as well as witchcraft.</w:t>
      </w:r>
    </w:p>
    <w:p w14:paraId="0504515B" w14:textId="77777777" w:rsidR="00832836" w:rsidRPr="00A60F39" w:rsidRDefault="00832836" w:rsidP="0005531E">
      <w:pPr>
        <w:widowControl w:val="0"/>
        <w:numPr>
          <w:ilvl w:val="0"/>
          <w:numId w:val="5"/>
        </w:numPr>
        <w:suppressAutoHyphens/>
        <w:spacing w:line="276" w:lineRule="auto"/>
        <w:ind w:left="567" w:hanging="425"/>
        <w:rPr>
          <w:sz w:val="24"/>
          <w:szCs w:val="24"/>
        </w:rPr>
      </w:pPr>
      <w:r w:rsidRPr="00832836">
        <w:rPr>
          <w:sz w:val="24"/>
          <w:szCs w:val="24"/>
        </w:rPr>
        <w:t>Over the centuries, Muslims have believed that sexual intercourse is one of the finest pleasures of life, reflecting the teachings of the great prophet Muhammad.</w:t>
      </w:r>
    </w:p>
    <w:p w14:paraId="11B1BA06" w14:textId="77777777" w:rsidR="00A60F39" w:rsidRDefault="00832836" w:rsidP="0005531E">
      <w:pPr>
        <w:widowControl w:val="0"/>
        <w:numPr>
          <w:ilvl w:val="0"/>
          <w:numId w:val="5"/>
        </w:numPr>
        <w:suppressAutoHyphens/>
        <w:spacing w:line="276" w:lineRule="auto"/>
        <w:ind w:left="567" w:hanging="425"/>
        <w:rPr>
          <w:sz w:val="24"/>
          <w:szCs w:val="24"/>
        </w:rPr>
      </w:pPr>
      <w:r w:rsidRPr="00832836">
        <w:rPr>
          <w:sz w:val="24"/>
          <w:szCs w:val="24"/>
        </w:rPr>
        <w:t>People of different religions hold different understandings of human sexuality, and these religious views often have a profound impact.</w:t>
      </w:r>
    </w:p>
    <w:p w14:paraId="6A3A20DD" w14:textId="7BE29DF1" w:rsidR="00832836" w:rsidRDefault="00B21703" w:rsidP="0005531E">
      <w:pPr>
        <w:widowControl w:val="0"/>
        <w:numPr>
          <w:ilvl w:val="0"/>
          <w:numId w:val="5"/>
        </w:numPr>
        <w:suppressAutoHyphens/>
        <w:spacing w:line="276" w:lineRule="auto"/>
        <w:ind w:left="567" w:hanging="425"/>
        <w:rPr>
          <w:sz w:val="24"/>
          <w:szCs w:val="24"/>
        </w:rPr>
      </w:pPr>
      <w:r w:rsidRPr="00B21703">
        <w:rPr>
          <w:sz w:val="24"/>
          <w:szCs w:val="24"/>
        </w:rPr>
        <w:t>It was against this bac</w:t>
      </w:r>
      <w:r>
        <w:rPr>
          <w:sz w:val="24"/>
          <w:szCs w:val="24"/>
        </w:rPr>
        <w:t>kground of religious understand</w:t>
      </w:r>
      <w:r w:rsidRPr="00B21703">
        <w:rPr>
          <w:sz w:val="24"/>
          <w:szCs w:val="24"/>
        </w:rPr>
        <w:t>ings of sexuality that the scientific study of sex began in the 19th century</w:t>
      </w:r>
      <w:r w:rsidR="00DA4492">
        <w:rPr>
          <w:sz w:val="24"/>
          <w:szCs w:val="24"/>
        </w:rPr>
        <w:t>—</w:t>
      </w:r>
      <w:r w:rsidRPr="00B21703">
        <w:rPr>
          <w:sz w:val="24"/>
          <w:szCs w:val="24"/>
        </w:rPr>
        <w:t>although, of course, religious notions continue to influence our ideas about sexuality.</w:t>
      </w:r>
    </w:p>
    <w:p w14:paraId="530BB053" w14:textId="77777777" w:rsidR="00B21703" w:rsidRDefault="00B21703" w:rsidP="0005531E">
      <w:pPr>
        <w:widowControl w:val="0"/>
        <w:numPr>
          <w:ilvl w:val="0"/>
          <w:numId w:val="5"/>
        </w:numPr>
        <w:suppressAutoHyphens/>
        <w:spacing w:line="276" w:lineRule="auto"/>
        <w:ind w:left="567" w:hanging="425"/>
        <w:rPr>
          <w:sz w:val="24"/>
          <w:szCs w:val="24"/>
        </w:rPr>
      </w:pPr>
      <w:r w:rsidRPr="00B21703">
        <w:rPr>
          <w:sz w:val="24"/>
          <w:szCs w:val="24"/>
        </w:rPr>
        <w:t>A major advance in the scientific understanding of the psychological aspects of human sexuality came with the work of the Viennese physician Sigmund Freud (1856–1939), founder of psychiatry and psychoanalysis.</w:t>
      </w:r>
    </w:p>
    <w:p w14:paraId="02784B87" w14:textId="77777777" w:rsidR="00832836" w:rsidRDefault="00F44BB4" w:rsidP="0005531E">
      <w:pPr>
        <w:widowControl w:val="0"/>
        <w:numPr>
          <w:ilvl w:val="0"/>
          <w:numId w:val="5"/>
        </w:numPr>
        <w:suppressAutoHyphens/>
        <w:spacing w:line="276" w:lineRule="auto"/>
        <w:ind w:left="567" w:hanging="425"/>
        <w:rPr>
          <w:sz w:val="24"/>
          <w:szCs w:val="24"/>
        </w:rPr>
      </w:pPr>
      <w:r w:rsidRPr="00F44BB4">
        <w:rPr>
          <w:sz w:val="24"/>
          <w:szCs w:val="24"/>
        </w:rPr>
        <w:t xml:space="preserve">It is important to recognize the cultural context in which Freud and the other early sex researchers </w:t>
      </w:r>
      <w:r>
        <w:rPr>
          <w:sz w:val="24"/>
          <w:szCs w:val="24"/>
        </w:rPr>
        <w:t>crafted their research and writ</w:t>
      </w:r>
      <w:r w:rsidRPr="00F44BB4">
        <w:rPr>
          <w:sz w:val="24"/>
          <w:szCs w:val="24"/>
        </w:rPr>
        <w:t>ing. They began their work in the Victorian era, the late 1800s, both in the United States and in Europe.</w:t>
      </w:r>
    </w:p>
    <w:p w14:paraId="5BF638AF" w14:textId="77777777" w:rsidR="00DB446A" w:rsidRPr="00DB446A" w:rsidRDefault="00DB446A" w:rsidP="0005531E">
      <w:pPr>
        <w:widowControl w:val="0"/>
        <w:numPr>
          <w:ilvl w:val="0"/>
          <w:numId w:val="6"/>
        </w:numPr>
        <w:suppressAutoHyphens/>
        <w:spacing w:line="276" w:lineRule="auto"/>
        <w:ind w:left="1134" w:hanging="425"/>
        <w:textAlignment w:val="baseline"/>
        <w:rPr>
          <w:sz w:val="24"/>
          <w:szCs w:val="24"/>
        </w:rPr>
      </w:pPr>
      <w:r w:rsidRPr="00DB446A">
        <w:rPr>
          <w:sz w:val="24"/>
          <w:szCs w:val="24"/>
        </w:rPr>
        <w:t>Norms about sexuality were extraordinarily rigid and oppressive.</w:t>
      </w:r>
    </w:p>
    <w:p w14:paraId="0FE965B9" w14:textId="77777777" w:rsidR="00832836" w:rsidRDefault="00957B22" w:rsidP="0005531E">
      <w:pPr>
        <w:widowControl w:val="0"/>
        <w:numPr>
          <w:ilvl w:val="0"/>
          <w:numId w:val="5"/>
        </w:numPr>
        <w:suppressAutoHyphens/>
        <w:spacing w:line="276" w:lineRule="auto"/>
        <w:ind w:left="567" w:hanging="425"/>
        <w:rPr>
          <w:sz w:val="24"/>
          <w:szCs w:val="24"/>
        </w:rPr>
      </w:pPr>
      <w:r w:rsidRPr="00957B22">
        <w:rPr>
          <w:sz w:val="24"/>
          <w:szCs w:val="24"/>
        </w:rPr>
        <w:t>Certainly traces of these Victorian attitudes remain with us today. Yet at the same time the actual sexual behavior of Victorians was sometimes in violation of societal norms.</w:t>
      </w:r>
    </w:p>
    <w:p w14:paraId="07F03404" w14:textId="77777777" w:rsidR="00032E6E" w:rsidRDefault="00032E6E" w:rsidP="0005531E">
      <w:pPr>
        <w:widowControl w:val="0"/>
        <w:numPr>
          <w:ilvl w:val="0"/>
          <w:numId w:val="5"/>
        </w:numPr>
        <w:suppressAutoHyphens/>
        <w:spacing w:line="276" w:lineRule="auto"/>
        <w:ind w:left="567" w:hanging="425"/>
        <w:rPr>
          <w:sz w:val="24"/>
          <w:szCs w:val="24"/>
        </w:rPr>
      </w:pPr>
      <w:r w:rsidRPr="00032E6E">
        <w:rPr>
          <w:sz w:val="24"/>
          <w:szCs w:val="24"/>
        </w:rPr>
        <w:t>An equally great—though not so well known—early contributor to the scientific study of sex was Henry Havelock Ellis.</w:t>
      </w:r>
    </w:p>
    <w:p w14:paraId="25082DB5" w14:textId="77777777" w:rsidR="005F753D" w:rsidRDefault="005F753D" w:rsidP="0005531E">
      <w:pPr>
        <w:widowControl w:val="0"/>
        <w:numPr>
          <w:ilvl w:val="0"/>
          <w:numId w:val="6"/>
        </w:numPr>
        <w:suppressAutoHyphens/>
        <w:spacing w:line="276" w:lineRule="auto"/>
        <w:ind w:left="1134" w:hanging="425"/>
        <w:textAlignment w:val="baseline"/>
        <w:rPr>
          <w:sz w:val="24"/>
          <w:szCs w:val="24"/>
        </w:rPr>
      </w:pPr>
      <w:r w:rsidRPr="005F753D">
        <w:rPr>
          <w:sz w:val="24"/>
          <w:szCs w:val="24"/>
        </w:rPr>
        <w:t>He believed that women, like men, are sexual creatures. A sexual reformer, he believed that sexual deviations from the norm are often harmless, and he urged society to accept them.</w:t>
      </w:r>
    </w:p>
    <w:p w14:paraId="45CE51B2" w14:textId="77777777" w:rsidR="00957B22" w:rsidRDefault="00F128F1" w:rsidP="0005531E">
      <w:pPr>
        <w:widowControl w:val="0"/>
        <w:numPr>
          <w:ilvl w:val="0"/>
          <w:numId w:val="5"/>
        </w:numPr>
        <w:suppressAutoHyphens/>
        <w:spacing w:line="276" w:lineRule="auto"/>
        <w:ind w:left="567" w:hanging="425"/>
        <w:rPr>
          <w:sz w:val="24"/>
          <w:szCs w:val="24"/>
        </w:rPr>
      </w:pPr>
      <w:r w:rsidRPr="00F128F1">
        <w:rPr>
          <w:sz w:val="24"/>
          <w:szCs w:val="24"/>
        </w:rPr>
        <w:t>Richard von Krafft-Ebing</w:t>
      </w:r>
      <w:r w:rsidR="007F244F">
        <w:rPr>
          <w:sz w:val="24"/>
          <w:szCs w:val="24"/>
        </w:rPr>
        <w:t>, whose</w:t>
      </w:r>
      <w:r w:rsidR="007F244F" w:rsidRPr="007F244F">
        <w:rPr>
          <w:sz w:val="24"/>
          <w:szCs w:val="24"/>
        </w:rPr>
        <w:t xml:space="preserve"> special interest was “pathological” sexuality</w:t>
      </w:r>
      <w:r w:rsidR="007F244F">
        <w:rPr>
          <w:sz w:val="24"/>
          <w:szCs w:val="24"/>
        </w:rPr>
        <w:t>,</w:t>
      </w:r>
      <w:r>
        <w:rPr>
          <w:sz w:val="24"/>
          <w:szCs w:val="24"/>
        </w:rPr>
        <w:t xml:space="preserve"> </w:t>
      </w:r>
      <w:r w:rsidRPr="00F128F1">
        <w:rPr>
          <w:sz w:val="24"/>
          <w:szCs w:val="24"/>
        </w:rPr>
        <w:t xml:space="preserve">coined the concepts of sadism, masochism, and pedophilia, and the terms </w:t>
      </w:r>
      <w:r w:rsidRPr="00DA4492">
        <w:rPr>
          <w:i/>
          <w:iCs/>
          <w:sz w:val="24"/>
          <w:szCs w:val="24"/>
        </w:rPr>
        <w:t>heterosexuality</w:t>
      </w:r>
      <w:r w:rsidRPr="00F128F1">
        <w:rPr>
          <w:sz w:val="24"/>
          <w:szCs w:val="24"/>
        </w:rPr>
        <w:t xml:space="preserve"> and </w:t>
      </w:r>
      <w:r w:rsidRPr="00DA4492">
        <w:rPr>
          <w:i/>
          <w:iCs/>
          <w:sz w:val="24"/>
          <w:szCs w:val="24"/>
        </w:rPr>
        <w:t>homosexuality</w:t>
      </w:r>
      <w:r w:rsidRPr="00F128F1">
        <w:rPr>
          <w:sz w:val="24"/>
          <w:szCs w:val="24"/>
        </w:rPr>
        <w:t xml:space="preserve"> entered the English language in the 1892 translation of his book </w:t>
      </w:r>
      <w:r w:rsidRPr="00DA4492">
        <w:rPr>
          <w:i/>
          <w:iCs/>
          <w:sz w:val="24"/>
          <w:szCs w:val="24"/>
        </w:rPr>
        <w:t>Psychopathia Sexualis</w:t>
      </w:r>
      <w:r w:rsidRPr="00F128F1">
        <w:rPr>
          <w:sz w:val="24"/>
          <w:szCs w:val="24"/>
        </w:rPr>
        <w:t>.</w:t>
      </w:r>
    </w:p>
    <w:p w14:paraId="1720E472" w14:textId="7CA1265F" w:rsidR="00F44BB4" w:rsidRDefault="00F128F1" w:rsidP="0005531E">
      <w:pPr>
        <w:widowControl w:val="0"/>
        <w:numPr>
          <w:ilvl w:val="0"/>
          <w:numId w:val="5"/>
        </w:numPr>
        <w:suppressAutoHyphens/>
        <w:spacing w:line="276" w:lineRule="auto"/>
        <w:ind w:left="567" w:hanging="425"/>
        <w:rPr>
          <w:sz w:val="24"/>
          <w:szCs w:val="24"/>
        </w:rPr>
      </w:pPr>
      <w:r w:rsidRPr="00F128F1">
        <w:rPr>
          <w:sz w:val="24"/>
          <w:szCs w:val="24"/>
        </w:rPr>
        <w:t>One other early contribut</w:t>
      </w:r>
      <w:r>
        <w:rPr>
          <w:sz w:val="24"/>
          <w:szCs w:val="24"/>
        </w:rPr>
        <w:t>or to the scientific understand</w:t>
      </w:r>
      <w:r w:rsidRPr="00F128F1">
        <w:rPr>
          <w:sz w:val="24"/>
          <w:szCs w:val="24"/>
        </w:rPr>
        <w:t>ing of sexuality deserves mention</w:t>
      </w:r>
      <w:r w:rsidR="00DA4492">
        <w:rPr>
          <w:sz w:val="24"/>
          <w:szCs w:val="24"/>
        </w:rPr>
        <w:t>:</w:t>
      </w:r>
      <w:r w:rsidRPr="00F128F1">
        <w:rPr>
          <w:sz w:val="24"/>
          <w:szCs w:val="24"/>
        </w:rPr>
        <w:t xml:space="preserve"> the German Magnus Hirschfeld (1868–1935). He founded the first sex research institute and administered the first large-scale sex survey, obtaining data from 10,00</w:t>
      </w:r>
      <w:r>
        <w:rPr>
          <w:sz w:val="24"/>
          <w:szCs w:val="24"/>
        </w:rPr>
        <w:t>0 people on a 130-item question</w:t>
      </w:r>
      <w:r w:rsidRPr="00F128F1">
        <w:rPr>
          <w:sz w:val="24"/>
          <w:szCs w:val="24"/>
        </w:rPr>
        <w:t>naire.</w:t>
      </w:r>
    </w:p>
    <w:p w14:paraId="63E8A787" w14:textId="77777777" w:rsidR="005C6BD4" w:rsidRDefault="005C6BD4" w:rsidP="0005531E">
      <w:pPr>
        <w:widowControl w:val="0"/>
        <w:numPr>
          <w:ilvl w:val="0"/>
          <w:numId w:val="6"/>
        </w:numPr>
        <w:suppressAutoHyphens/>
        <w:spacing w:line="276" w:lineRule="auto"/>
        <w:ind w:left="1134" w:hanging="425"/>
        <w:textAlignment w:val="baseline"/>
        <w:rPr>
          <w:sz w:val="24"/>
          <w:szCs w:val="24"/>
        </w:rPr>
      </w:pPr>
      <w:r w:rsidRPr="005C6BD4">
        <w:rPr>
          <w:sz w:val="24"/>
          <w:szCs w:val="24"/>
        </w:rPr>
        <w:t xml:space="preserve">He was himself both homosexual and a transvestite and, in fact, he introduced the term </w:t>
      </w:r>
      <w:r w:rsidRPr="00DA4492">
        <w:rPr>
          <w:i/>
          <w:iCs/>
          <w:sz w:val="24"/>
          <w:szCs w:val="24"/>
        </w:rPr>
        <w:t>transvestite</w:t>
      </w:r>
      <w:r w:rsidRPr="005C6BD4">
        <w:rPr>
          <w:sz w:val="24"/>
          <w:szCs w:val="24"/>
        </w:rPr>
        <w:t>.</w:t>
      </w:r>
    </w:p>
    <w:p w14:paraId="6F6FD622" w14:textId="77777777" w:rsidR="00EB274D" w:rsidRDefault="005C6BD4" w:rsidP="0005531E">
      <w:pPr>
        <w:widowControl w:val="0"/>
        <w:numPr>
          <w:ilvl w:val="0"/>
          <w:numId w:val="5"/>
        </w:numPr>
        <w:suppressAutoHyphens/>
        <w:spacing w:line="276" w:lineRule="auto"/>
        <w:ind w:left="567" w:hanging="425"/>
        <w:rPr>
          <w:sz w:val="24"/>
          <w:szCs w:val="24"/>
        </w:rPr>
      </w:pPr>
      <w:r w:rsidRPr="005C6BD4">
        <w:rPr>
          <w:sz w:val="24"/>
          <w:szCs w:val="24"/>
        </w:rPr>
        <w:t xml:space="preserve">The scientific study of sex has not emerged as a separate, unified academic discipline like biology or psychology or sociology. Rather, it tends to be interdisciplinary—a joint effort by </w:t>
      </w:r>
      <w:r>
        <w:rPr>
          <w:sz w:val="24"/>
          <w:szCs w:val="24"/>
        </w:rPr>
        <w:t>biologists, psychologists, soci</w:t>
      </w:r>
      <w:r w:rsidRPr="005C6BD4">
        <w:rPr>
          <w:sz w:val="24"/>
          <w:szCs w:val="24"/>
        </w:rPr>
        <w:t>ologists, anthropologists, and physicians.</w:t>
      </w:r>
    </w:p>
    <w:p w14:paraId="3076CC5D" w14:textId="77777777" w:rsidR="005C6BD4" w:rsidRDefault="005C6BD4" w:rsidP="0005531E">
      <w:pPr>
        <w:widowControl w:val="0"/>
        <w:suppressAutoHyphens/>
        <w:spacing w:line="276" w:lineRule="auto"/>
        <w:rPr>
          <w:sz w:val="24"/>
          <w:szCs w:val="24"/>
        </w:rPr>
      </w:pPr>
    </w:p>
    <w:p w14:paraId="588AE8EB" w14:textId="77777777" w:rsidR="005C6BD4" w:rsidRPr="005C6BD4" w:rsidRDefault="005C6BD4" w:rsidP="0005531E">
      <w:pPr>
        <w:widowControl w:val="0"/>
        <w:suppressAutoHyphens/>
        <w:spacing w:line="276" w:lineRule="auto"/>
        <w:rPr>
          <w:b/>
          <w:sz w:val="24"/>
          <w:szCs w:val="24"/>
        </w:rPr>
      </w:pPr>
      <w:r w:rsidRPr="005C6BD4">
        <w:rPr>
          <w:b/>
          <w:sz w:val="24"/>
          <w:szCs w:val="24"/>
        </w:rPr>
        <w:t>III. The Media</w:t>
      </w:r>
    </w:p>
    <w:p w14:paraId="6416771B" w14:textId="77777777" w:rsidR="005C6BD4" w:rsidRDefault="005C6BD4" w:rsidP="0005531E">
      <w:pPr>
        <w:widowControl w:val="0"/>
        <w:suppressAutoHyphens/>
        <w:spacing w:line="276" w:lineRule="auto"/>
        <w:rPr>
          <w:sz w:val="24"/>
          <w:szCs w:val="24"/>
        </w:rPr>
      </w:pPr>
    </w:p>
    <w:p w14:paraId="4CE42AB0" w14:textId="77777777" w:rsidR="005C6BD4" w:rsidRDefault="00D05BDC" w:rsidP="0005531E">
      <w:pPr>
        <w:widowControl w:val="0"/>
        <w:numPr>
          <w:ilvl w:val="0"/>
          <w:numId w:val="5"/>
        </w:numPr>
        <w:suppressAutoHyphens/>
        <w:spacing w:line="276" w:lineRule="auto"/>
        <w:ind w:left="567" w:hanging="425"/>
        <w:rPr>
          <w:sz w:val="24"/>
          <w:szCs w:val="24"/>
        </w:rPr>
      </w:pPr>
      <w:r w:rsidRPr="00D05BDC">
        <w:rPr>
          <w:sz w:val="24"/>
          <w:szCs w:val="24"/>
        </w:rPr>
        <w:t>American adolescents spend 11 hours per day with some form of mass media.</w:t>
      </w:r>
    </w:p>
    <w:p w14:paraId="684680A5" w14:textId="77777777" w:rsidR="00832836" w:rsidRDefault="00D05BDC" w:rsidP="0005531E">
      <w:pPr>
        <w:widowControl w:val="0"/>
        <w:numPr>
          <w:ilvl w:val="0"/>
          <w:numId w:val="5"/>
        </w:numPr>
        <w:suppressAutoHyphens/>
        <w:spacing w:line="276" w:lineRule="auto"/>
        <w:ind w:left="567" w:hanging="425"/>
        <w:rPr>
          <w:sz w:val="24"/>
          <w:szCs w:val="24"/>
        </w:rPr>
      </w:pPr>
      <w:r w:rsidRPr="00D05BDC">
        <w:rPr>
          <w:sz w:val="24"/>
          <w:szCs w:val="24"/>
        </w:rPr>
        <w:t>The average American’s views about sexuality are likely to be much more influenced by the mass media than by scientific findings.</w:t>
      </w:r>
    </w:p>
    <w:p w14:paraId="73C22A8E" w14:textId="60A4E5C2" w:rsidR="00A035A8" w:rsidRPr="007F244F" w:rsidRDefault="007F244F" w:rsidP="0005531E">
      <w:pPr>
        <w:widowControl w:val="0"/>
        <w:numPr>
          <w:ilvl w:val="0"/>
          <w:numId w:val="5"/>
        </w:numPr>
        <w:suppressAutoHyphens/>
        <w:spacing w:line="276" w:lineRule="auto"/>
        <w:ind w:left="567" w:hanging="425"/>
        <w:rPr>
          <w:sz w:val="24"/>
          <w:szCs w:val="24"/>
        </w:rPr>
      </w:pPr>
      <w:r w:rsidRPr="007F244F">
        <w:rPr>
          <w:sz w:val="24"/>
          <w:szCs w:val="24"/>
        </w:rPr>
        <w:t>Communications theorists have formulated several theories about how the media can influence us</w:t>
      </w:r>
      <w:r w:rsidR="00A035A8" w:rsidRPr="007F244F">
        <w:rPr>
          <w:sz w:val="24"/>
          <w:szCs w:val="24"/>
        </w:rPr>
        <w:t>.</w:t>
      </w:r>
    </w:p>
    <w:p w14:paraId="7AE78A03" w14:textId="324A75AC" w:rsidR="00D05BDC" w:rsidRDefault="007F244F" w:rsidP="0005531E">
      <w:pPr>
        <w:widowControl w:val="0"/>
        <w:numPr>
          <w:ilvl w:val="0"/>
          <w:numId w:val="6"/>
        </w:numPr>
        <w:suppressAutoHyphens/>
        <w:spacing w:line="276" w:lineRule="auto"/>
        <w:ind w:left="1134" w:hanging="425"/>
        <w:textAlignment w:val="baseline"/>
        <w:rPr>
          <w:sz w:val="24"/>
          <w:szCs w:val="24"/>
        </w:rPr>
      </w:pPr>
      <w:r w:rsidRPr="007F244F">
        <w:rPr>
          <w:b/>
          <w:sz w:val="24"/>
          <w:szCs w:val="24"/>
        </w:rPr>
        <w:t>Cultivation theory</w:t>
      </w:r>
      <w:r w:rsidRPr="007F244F">
        <w:rPr>
          <w:sz w:val="24"/>
          <w:szCs w:val="24"/>
        </w:rPr>
        <w:t xml:space="preserve"> focuses on</w:t>
      </w:r>
      <w:r>
        <w:rPr>
          <w:sz w:val="24"/>
          <w:szCs w:val="24"/>
        </w:rPr>
        <w:t xml:space="preserve"> </w:t>
      </w:r>
      <w:r w:rsidR="00D05BDC" w:rsidRPr="00A035A8">
        <w:rPr>
          <w:sz w:val="24"/>
          <w:szCs w:val="24"/>
        </w:rPr>
        <w:t>the notion that people begin to think that</w:t>
      </w:r>
      <w:r w:rsidR="00A035A8" w:rsidRPr="00A035A8">
        <w:rPr>
          <w:sz w:val="24"/>
          <w:szCs w:val="24"/>
        </w:rPr>
        <w:t xml:space="preserve"> what they see on television and in other media really represents the mainstream of what happens in our culture.</w:t>
      </w:r>
    </w:p>
    <w:p w14:paraId="1FA67BD2" w14:textId="77777777" w:rsidR="007F244F" w:rsidRDefault="007F244F" w:rsidP="0005531E">
      <w:pPr>
        <w:widowControl w:val="0"/>
        <w:numPr>
          <w:ilvl w:val="0"/>
          <w:numId w:val="6"/>
        </w:numPr>
        <w:suppressAutoHyphens/>
        <w:spacing w:line="276" w:lineRule="auto"/>
        <w:ind w:left="1134" w:hanging="425"/>
        <w:textAlignment w:val="baseline"/>
        <w:rPr>
          <w:sz w:val="24"/>
          <w:szCs w:val="24"/>
        </w:rPr>
      </w:pPr>
      <w:r w:rsidRPr="007F244F">
        <w:rPr>
          <w:sz w:val="24"/>
          <w:szCs w:val="24"/>
        </w:rPr>
        <w:t xml:space="preserve">According to </w:t>
      </w:r>
      <w:r w:rsidRPr="007F244F">
        <w:rPr>
          <w:b/>
          <w:sz w:val="24"/>
          <w:szCs w:val="24"/>
        </w:rPr>
        <w:t>framing theory</w:t>
      </w:r>
      <w:r w:rsidRPr="007F244F">
        <w:rPr>
          <w:sz w:val="24"/>
          <w:szCs w:val="24"/>
        </w:rPr>
        <w:t>, the media draw attention to certain topics and not to others, suggesting how we should think about or frame the issues</w:t>
      </w:r>
      <w:r>
        <w:rPr>
          <w:sz w:val="24"/>
          <w:szCs w:val="24"/>
        </w:rPr>
        <w:t>.</w:t>
      </w:r>
    </w:p>
    <w:p w14:paraId="104B60CF" w14:textId="37C5FD00" w:rsidR="00A035A8" w:rsidRDefault="007F244F" w:rsidP="0005531E">
      <w:pPr>
        <w:widowControl w:val="0"/>
        <w:numPr>
          <w:ilvl w:val="0"/>
          <w:numId w:val="6"/>
        </w:numPr>
        <w:suppressAutoHyphens/>
        <w:spacing w:line="276" w:lineRule="auto"/>
        <w:textAlignment w:val="baseline"/>
        <w:rPr>
          <w:sz w:val="24"/>
          <w:szCs w:val="24"/>
        </w:rPr>
      </w:pPr>
      <w:r w:rsidRPr="00F61950">
        <w:rPr>
          <w:b/>
          <w:sz w:val="24"/>
          <w:szCs w:val="24"/>
        </w:rPr>
        <w:t>Social cognitive theory</w:t>
      </w:r>
      <w:r w:rsidRPr="00F61950">
        <w:rPr>
          <w:sz w:val="24"/>
          <w:szCs w:val="24"/>
        </w:rPr>
        <w:t xml:space="preserve"> is a broad theory in psychology, and it is discussed in detail in the chapter “Theoretical Perspectives on Sexuality.” Social cognitive theory applied to the media analyzes how the media influence our behavior,</w:t>
      </w:r>
      <w:r w:rsidR="00F61950" w:rsidRPr="00F61950">
        <w:rPr>
          <w:sz w:val="24"/>
          <w:szCs w:val="24"/>
        </w:rPr>
        <w:t xml:space="preserve"> </w:t>
      </w:r>
      <w:r w:rsidRPr="00F61950">
        <w:rPr>
          <w:sz w:val="24"/>
          <w:szCs w:val="24"/>
        </w:rPr>
        <w:t>thoughts, and affect (emotions) through processes such as modeling, imitation, and identification</w:t>
      </w:r>
      <w:r w:rsidR="00A035A8" w:rsidRPr="00F61950">
        <w:rPr>
          <w:sz w:val="24"/>
          <w:szCs w:val="24"/>
        </w:rPr>
        <w:t>.</w:t>
      </w:r>
    </w:p>
    <w:p w14:paraId="36CDA304" w14:textId="77777777" w:rsidR="00F61950" w:rsidRDefault="00F61950" w:rsidP="0005531E">
      <w:pPr>
        <w:widowControl w:val="0"/>
        <w:numPr>
          <w:ilvl w:val="0"/>
          <w:numId w:val="6"/>
        </w:numPr>
        <w:suppressAutoHyphens/>
        <w:spacing w:line="276" w:lineRule="auto"/>
        <w:textAlignment w:val="baseline"/>
        <w:rPr>
          <w:sz w:val="24"/>
          <w:szCs w:val="24"/>
        </w:rPr>
      </w:pPr>
      <w:r w:rsidRPr="00F61950">
        <w:rPr>
          <w:sz w:val="24"/>
          <w:szCs w:val="24"/>
        </w:rPr>
        <w:t xml:space="preserve">Another important process in media theories is </w:t>
      </w:r>
      <w:r w:rsidRPr="00F61950">
        <w:rPr>
          <w:b/>
          <w:sz w:val="24"/>
          <w:szCs w:val="24"/>
        </w:rPr>
        <w:t>selectivity</w:t>
      </w:r>
      <w:r w:rsidRPr="00F61950">
        <w:rPr>
          <w:sz w:val="24"/>
          <w:szCs w:val="24"/>
        </w:rPr>
        <w:t>, which refers to the principle that people select and pay attention only to certain media and their messages, and not to others.</w:t>
      </w:r>
    </w:p>
    <w:p w14:paraId="09F3A4AD" w14:textId="22D1C381" w:rsidR="00F61950" w:rsidRDefault="00F61950" w:rsidP="0005531E">
      <w:pPr>
        <w:widowControl w:val="0"/>
        <w:numPr>
          <w:ilvl w:val="0"/>
          <w:numId w:val="6"/>
        </w:numPr>
        <w:suppressAutoHyphens/>
        <w:spacing w:line="276" w:lineRule="auto"/>
        <w:textAlignment w:val="baseline"/>
        <w:rPr>
          <w:sz w:val="24"/>
          <w:szCs w:val="24"/>
        </w:rPr>
      </w:pPr>
      <w:r w:rsidRPr="00F61950">
        <w:rPr>
          <w:sz w:val="24"/>
          <w:szCs w:val="24"/>
        </w:rPr>
        <w:t xml:space="preserve">According to </w:t>
      </w:r>
      <w:r w:rsidRPr="00F61950">
        <w:rPr>
          <w:b/>
          <w:sz w:val="24"/>
          <w:szCs w:val="24"/>
        </w:rPr>
        <w:t>reinforcing spiral theory</w:t>
      </w:r>
      <w:r w:rsidRPr="00F61950">
        <w:rPr>
          <w:sz w:val="24"/>
          <w:szCs w:val="24"/>
        </w:rPr>
        <w:t xml:space="preserve">, </w:t>
      </w:r>
      <w:r w:rsidR="00DA4492">
        <w:rPr>
          <w:sz w:val="24"/>
          <w:szCs w:val="24"/>
        </w:rPr>
        <w:t>our</w:t>
      </w:r>
      <w:r w:rsidRPr="00F61950">
        <w:rPr>
          <w:sz w:val="24"/>
          <w:szCs w:val="24"/>
        </w:rPr>
        <w:t xml:space="preserve"> social identities and ideologies predict </w:t>
      </w:r>
      <w:r w:rsidR="00DA4492">
        <w:rPr>
          <w:sz w:val="24"/>
          <w:szCs w:val="24"/>
        </w:rPr>
        <w:t>our</w:t>
      </w:r>
      <w:r w:rsidRPr="00F61950">
        <w:rPr>
          <w:sz w:val="24"/>
          <w:szCs w:val="24"/>
        </w:rPr>
        <w:t xml:space="preserve"> media use (consistent with selectivity) and, in turn, media use affects </w:t>
      </w:r>
      <w:r w:rsidR="00DA4492">
        <w:rPr>
          <w:sz w:val="24"/>
          <w:szCs w:val="24"/>
        </w:rPr>
        <w:t>our</w:t>
      </w:r>
      <w:r w:rsidRPr="00F61950">
        <w:rPr>
          <w:sz w:val="24"/>
          <w:szCs w:val="24"/>
        </w:rPr>
        <w:t xml:space="preserve"> identity and beliefs.</w:t>
      </w:r>
    </w:p>
    <w:p w14:paraId="63013A9E" w14:textId="7FDFF687" w:rsidR="00F61950" w:rsidRPr="00F61950" w:rsidRDefault="00F61950" w:rsidP="0005531E">
      <w:pPr>
        <w:widowControl w:val="0"/>
        <w:numPr>
          <w:ilvl w:val="0"/>
          <w:numId w:val="6"/>
        </w:numPr>
        <w:suppressAutoHyphens/>
        <w:spacing w:line="276" w:lineRule="auto"/>
        <w:textAlignment w:val="baseline"/>
        <w:rPr>
          <w:sz w:val="24"/>
          <w:szCs w:val="24"/>
        </w:rPr>
      </w:pPr>
      <w:r w:rsidRPr="00F61950">
        <w:rPr>
          <w:sz w:val="24"/>
          <w:szCs w:val="24"/>
        </w:rPr>
        <w:t xml:space="preserve">According to the </w:t>
      </w:r>
      <w:r w:rsidRPr="00F61950">
        <w:rPr>
          <w:b/>
          <w:sz w:val="24"/>
          <w:szCs w:val="24"/>
        </w:rPr>
        <w:t>differential susceptibility model</w:t>
      </w:r>
      <w:r w:rsidRPr="00F61950">
        <w:rPr>
          <w:sz w:val="24"/>
          <w:szCs w:val="24"/>
        </w:rPr>
        <w:t>, not everyone reacts the same</w:t>
      </w:r>
      <w:r w:rsidR="00DA4492">
        <w:rPr>
          <w:sz w:val="24"/>
          <w:szCs w:val="24"/>
        </w:rPr>
        <w:t xml:space="preserve"> way</w:t>
      </w:r>
      <w:r w:rsidRPr="00F61950">
        <w:rPr>
          <w:sz w:val="24"/>
          <w:szCs w:val="24"/>
        </w:rPr>
        <w:t xml:space="preserve"> to the same media exposure</w:t>
      </w:r>
      <w:r>
        <w:rPr>
          <w:sz w:val="24"/>
          <w:szCs w:val="24"/>
        </w:rPr>
        <w:t>.</w:t>
      </w:r>
    </w:p>
    <w:p w14:paraId="41329AF6" w14:textId="07E191D0" w:rsidR="00A035A8" w:rsidRPr="00F61950" w:rsidRDefault="00A31CB1" w:rsidP="0005531E">
      <w:pPr>
        <w:widowControl w:val="0"/>
        <w:numPr>
          <w:ilvl w:val="0"/>
          <w:numId w:val="5"/>
        </w:numPr>
        <w:suppressAutoHyphens/>
        <w:spacing w:line="276" w:lineRule="auto"/>
        <w:ind w:left="567" w:hanging="425"/>
        <w:rPr>
          <w:sz w:val="24"/>
          <w:szCs w:val="24"/>
        </w:rPr>
      </w:pPr>
      <w:r w:rsidRPr="00F61950">
        <w:rPr>
          <w:sz w:val="24"/>
          <w:szCs w:val="24"/>
        </w:rPr>
        <w:t xml:space="preserve">The Internet is a powerful mass media influence. Computer and Internet use is spreading more rapidly than any previous technology, and </w:t>
      </w:r>
      <w:r w:rsidR="00F61950" w:rsidRPr="00F61950">
        <w:rPr>
          <w:sz w:val="24"/>
          <w:szCs w:val="24"/>
        </w:rPr>
        <w:t xml:space="preserve">today </w:t>
      </w:r>
      <w:r w:rsidRPr="00F61950">
        <w:rPr>
          <w:sz w:val="24"/>
          <w:szCs w:val="24"/>
        </w:rPr>
        <w:t>8</w:t>
      </w:r>
      <w:r w:rsidR="00F61950" w:rsidRPr="00F61950">
        <w:rPr>
          <w:sz w:val="24"/>
          <w:szCs w:val="24"/>
        </w:rPr>
        <w:t>9</w:t>
      </w:r>
      <w:r w:rsidRPr="00F61950">
        <w:rPr>
          <w:sz w:val="24"/>
          <w:szCs w:val="24"/>
        </w:rPr>
        <w:t xml:space="preserve"> percent of U.S. </w:t>
      </w:r>
      <w:r w:rsidR="00F61950" w:rsidRPr="00F61950">
        <w:rPr>
          <w:sz w:val="24"/>
          <w:szCs w:val="24"/>
        </w:rPr>
        <w:t>adults use the Internet (98 percent for those between 18 and 29 years of age</w:t>
      </w:r>
      <w:r w:rsidR="00F61950">
        <w:rPr>
          <w:sz w:val="24"/>
          <w:szCs w:val="24"/>
        </w:rPr>
        <w:t>).</w:t>
      </w:r>
    </w:p>
    <w:p w14:paraId="4D6FA7DB" w14:textId="77777777" w:rsidR="00A035A8" w:rsidRDefault="00A035A8" w:rsidP="0005531E">
      <w:pPr>
        <w:widowControl w:val="0"/>
        <w:suppressAutoHyphens/>
        <w:spacing w:line="276" w:lineRule="auto"/>
        <w:rPr>
          <w:sz w:val="24"/>
          <w:szCs w:val="24"/>
        </w:rPr>
      </w:pPr>
    </w:p>
    <w:p w14:paraId="4F876A41" w14:textId="77777777" w:rsidR="00A31CB1" w:rsidRPr="00A31CB1" w:rsidRDefault="00A31CB1" w:rsidP="0005531E">
      <w:pPr>
        <w:widowControl w:val="0"/>
        <w:suppressAutoHyphens/>
        <w:spacing w:line="276" w:lineRule="auto"/>
        <w:rPr>
          <w:b/>
          <w:sz w:val="24"/>
          <w:szCs w:val="24"/>
        </w:rPr>
      </w:pPr>
      <w:r w:rsidRPr="00A31CB1">
        <w:rPr>
          <w:b/>
          <w:sz w:val="24"/>
          <w:szCs w:val="24"/>
        </w:rPr>
        <w:t>IV. Cross-Cultural Perspectives on Sexuality</w:t>
      </w:r>
    </w:p>
    <w:p w14:paraId="19041675" w14:textId="77777777" w:rsidR="00D05BDC" w:rsidRDefault="00D05BDC" w:rsidP="0005531E">
      <w:pPr>
        <w:widowControl w:val="0"/>
        <w:suppressAutoHyphens/>
        <w:spacing w:line="276" w:lineRule="auto"/>
        <w:rPr>
          <w:sz w:val="24"/>
          <w:szCs w:val="24"/>
        </w:rPr>
      </w:pPr>
    </w:p>
    <w:p w14:paraId="4CDE4DFC" w14:textId="77777777" w:rsidR="00A31CB1" w:rsidRDefault="00A31CB1" w:rsidP="0005531E">
      <w:pPr>
        <w:widowControl w:val="0"/>
        <w:numPr>
          <w:ilvl w:val="0"/>
          <w:numId w:val="5"/>
        </w:numPr>
        <w:suppressAutoHyphens/>
        <w:spacing w:line="276" w:lineRule="auto"/>
        <w:ind w:left="567" w:hanging="425"/>
        <w:rPr>
          <w:sz w:val="24"/>
          <w:szCs w:val="24"/>
        </w:rPr>
      </w:pPr>
      <w:r w:rsidRPr="00A31CB1">
        <w:rPr>
          <w:sz w:val="24"/>
          <w:szCs w:val="24"/>
        </w:rPr>
        <w:t>Humans are a cultural species. Although some other species are capable of learning from others, humans are unique</w:t>
      </w:r>
      <w:r>
        <w:rPr>
          <w:sz w:val="24"/>
          <w:szCs w:val="24"/>
        </w:rPr>
        <w:t xml:space="preserve"> in the way that cultural learn</w:t>
      </w:r>
      <w:r w:rsidRPr="00A31CB1">
        <w:rPr>
          <w:sz w:val="24"/>
          <w:szCs w:val="24"/>
        </w:rPr>
        <w:t>ing accumulates over time.</w:t>
      </w:r>
    </w:p>
    <w:p w14:paraId="0762A154" w14:textId="1940B56A" w:rsidR="00A31CB1" w:rsidRDefault="000F452F" w:rsidP="0005531E">
      <w:pPr>
        <w:widowControl w:val="0"/>
        <w:numPr>
          <w:ilvl w:val="0"/>
          <w:numId w:val="5"/>
        </w:numPr>
        <w:suppressAutoHyphens/>
        <w:spacing w:line="276" w:lineRule="auto"/>
        <w:ind w:left="567" w:hanging="425"/>
        <w:rPr>
          <w:sz w:val="24"/>
          <w:szCs w:val="24"/>
        </w:rPr>
      </w:pPr>
      <w:r w:rsidRPr="000F452F">
        <w:rPr>
          <w:sz w:val="24"/>
          <w:szCs w:val="24"/>
        </w:rPr>
        <w:t xml:space="preserve">Cultural psychologists define </w:t>
      </w:r>
      <w:r w:rsidRPr="00DF347E">
        <w:rPr>
          <w:b/>
          <w:bCs/>
          <w:sz w:val="24"/>
          <w:szCs w:val="24"/>
        </w:rPr>
        <w:t>culture</w:t>
      </w:r>
      <w:r w:rsidRPr="000F452F">
        <w:rPr>
          <w:sz w:val="24"/>
          <w:szCs w:val="24"/>
        </w:rPr>
        <w:t xml:space="preserve"> as the part of the environment created by humans, including the set of meanings that a group adopts</w:t>
      </w:r>
      <w:r w:rsidR="00DA4492">
        <w:rPr>
          <w:sz w:val="24"/>
          <w:szCs w:val="24"/>
        </w:rPr>
        <w:t>. T</w:t>
      </w:r>
      <w:r w:rsidRPr="000F452F">
        <w:rPr>
          <w:sz w:val="24"/>
          <w:szCs w:val="24"/>
        </w:rPr>
        <w:t>hese meanings facilitate social coordination, clarify where boundaries between groups lie, and make life seem predictable</w:t>
      </w:r>
      <w:r w:rsidR="00A31CB1" w:rsidRPr="000F452F">
        <w:rPr>
          <w:sz w:val="24"/>
          <w:szCs w:val="24"/>
        </w:rPr>
        <w:t>.</w:t>
      </w:r>
    </w:p>
    <w:p w14:paraId="6DD3D2C1" w14:textId="627C6345" w:rsidR="000F452F" w:rsidRDefault="00DA4492" w:rsidP="0005531E">
      <w:pPr>
        <w:widowControl w:val="0"/>
        <w:numPr>
          <w:ilvl w:val="0"/>
          <w:numId w:val="5"/>
        </w:numPr>
        <w:suppressAutoHyphens/>
        <w:spacing w:line="276" w:lineRule="auto"/>
        <w:ind w:left="567" w:hanging="425"/>
        <w:rPr>
          <w:sz w:val="24"/>
          <w:szCs w:val="24"/>
        </w:rPr>
      </w:pPr>
      <w:r>
        <w:rPr>
          <w:sz w:val="24"/>
          <w:szCs w:val="24"/>
        </w:rPr>
        <w:br w:type="page"/>
      </w:r>
      <w:r w:rsidR="000F452F" w:rsidRPr="000F452F">
        <w:rPr>
          <w:sz w:val="24"/>
          <w:szCs w:val="24"/>
        </w:rPr>
        <w:t>Cultural psychologists have documented that cultures tend to have one of three main themes: individualism, collectivism, or honor</w:t>
      </w:r>
      <w:r w:rsidR="000F452F">
        <w:rPr>
          <w:sz w:val="24"/>
          <w:szCs w:val="24"/>
        </w:rPr>
        <w:t>.</w:t>
      </w:r>
    </w:p>
    <w:p w14:paraId="72491BA3" w14:textId="0E8D0F2C" w:rsidR="000F452F" w:rsidRDefault="000F452F" w:rsidP="0005531E">
      <w:pPr>
        <w:widowControl w:val="0"/>
        <w:numPr>
          <w:ilvl w:val="1"/>
          <w:numId w:val="5"/>
        </w:numPr>
        <w:suppressAutoHyphens/>
        <w:spacing w:line="276" w:lineRule="auto"/>
        <w:ind w:left="1080"/>
        <w:rPr>
          <w:sz w:val="24"/>
          <w:szCs w:val="24"/>
        </w:rPr>
      </w:pPr>
      <w:r w:rsidRPr="000F452F">
        <w:rPr>
          <w:b/>
          <w:sz w:val="24"/>
          <w:szCs w:val="24"/>
        </w:rPr>
        <w:t>Individualistic cultures</w:t>
      </w:r>
      <w:r w:rsidRPr="000F452F">
        <w:rPr>
          <w:sz w:val="24"/>
          <w:szCs w:val="24"/>
        </w:rPr>
        <w:t xml:space="preserve"> stress independence and autonomy and the individual </w:t>
      </w:r>
      <w:del w:id="0" w:author="Kanimozhi Madhanakumar" w:date="2019-10-04T14:53:00Z">
        <w:r w:rsidR="00DA4492" w:rsidDel="00446331">
          <w:rPr>
            <w:sz w:val="24"/>
            <w:szCs w:val="24"/>
          </w:rPr>
          <w:br/>
        </w:r>
      </w:del>
      <w:r w:rsidRPr="000F452F">
        <w:rPr>
          <w:sz w:val="24"/>
          <w:szCs w:val="24"/>
        </w:rPr>
        <w:t>rights of people.</w:t>
      </w:r>
    </w:p>
    <w:p w14:paraId="79B64136" w14:textId="77777777" w:rsidR="000F452F" w:rsidRDefault="000F452F" w:rsidP="0005531E">
      <w:pPr>
        <w:widowControl w:val="0"/>
        <w:numPr>
          <w:ilvl w:val="1"/>
          <w:numId w:val="5"/>
        </w:numPr>
        <w:suppressAutoHyphens/>
        <w:spacing w:line="276" w:lineRule="auto"/>
        <w:ind w:left="1080"/>
        <w:rPr>
          <w:sz w:val="24"/>
          <w:szCs w:val="24"/>
        </w:rPr>
      </w:pPr>
      <w:r w:rsidRPr="000F452F">
        <w:rPr>
          <w:b/>
          <w:sz w:val="24"/>
          <w:szCs w:val="24"/>
        </w:rPr>
        <w:t>Collectivistic cultures</w:t>
      </w:r>
      <w:r w:rsidRPr="000F452F">
        <w:rPr>
          <w:sz w:val="24"/>
          <w:szCs w:val="24"/>
        </w:rPr>
        <w:t xml:space="preserve"> emphasize interdependence and connections among people.</w:t>
      </w:r>
    </w:p>
    <w:p w14:paraId="5FF09E57" w14:textId="458CA351" w:rsidR="000F452F" w:rsidRPr="000F452F" w:rsidRDefault="000F452F" w:rsidP="0005531E">
      <w:pPr>
        <w:widowControl w:val="0"/>
        <w:numPr>
          <w:ilvl w:val="1"/>
          <w:numId w:val="5"/>
        </w:numPr>
        <w:suppressAutoHyphens/>
        <w:spacing w:line="276" w:lineRule="auto"/>
        <w:ind w:left="1080"/>
        <w:rPr>
          <w:sz w:val="24"/>
          <w:szCs w:val="24"/>
        </w:rPr>
      </w:pPr>
      <w:r w:rsidRPr="000F452F">
        <w:rPr>
          <w:b/>
          <w:sz w:val="24"/>
          <w:szCs w:val="24"/>
        </w:rPr>
        <w:t>Honor cultures</w:t>
      </w:r>
      <w:r w:rsidRPr="000F452F">
        <w:rPr>
          <w:sz w:val="24"/>
          <w:szCs w:val="24"/>
        </w:rPr>
        <w:t xml:space="preserve"> stress “face”</w:t>
      </w:r>
      <w:r w:rsidR="00DA4492">
        <w:rPr>
          <w:sz w:val="24"/>
          <w:szCs w:val="24"/>
        </w:rPr>
        <w:t>—</w:t>
      </w:r>
      <w:r w:rsidRPr="000F452F">
        <w:rPr>
          <w:sz w:val="24"/>
          <w:szCs w:val="24"/>
        </w:rPr>
        <w:t>that is, individuals’ reputation and the respect or honor that people show toward others</w:t>
      </w:r>
      <w:r>
        <w:rPr>
          <w:sz w:val="24"/>
          <w:szCs w:val="24"/>
        </w:rPr>
        <w:t>.</w:t>
      </w:r>
    </w:p>
    <w:p w14:paraId="2CF754D6" w14:textId="46BFA059" w:rsidR="00A31CB1" w:rsidRDefault="00A31CB1" w:rsidP="0005531E">
      <w:pPr>
        <w:widowControl w:val="0"/>
        <w:numPr>
          <w:ilvl w:val="0"/>
          <w:numId w:val="5"/>
        </w:numPr>
        <w:suppressAutoHyphens/>
        <w:spacing w:line="276" w:lineRule="auto"/>
        <w:ind w:left="567" w:hanging="425"/>
        <w:rPr>
          <w:sz w:val="24"/>
          <w:szCs w:val="24"/>
        </w:rPr>
      </w:pPr>
      <w:r w:rsidRPr="000F452F">
        <w:rPr>
          <w:b/>
          <w:sz w:val="24"/>
          <w:szCs w:val="24"/>
        </w:rPr>
        <w:t>Ethnocentrism</w:t>
      </w:r>
      <w:r w:rsidRPr="00A31CB1">
        <w:rPr>
          <w:sz w:val="24"/>
          <w:szCs w:val="24"/>
        </w:rPr>
        <w:t xml:space="preserve"> tends to influence </w:t>
      </w:r>
      <w:r w:rsidR="004B2281">
        <w:rPr>
          <w:sz w:val="24"/>
          <w:szCs w:val="24"/>
        </w:rPr>
        <w:t>our</w:t>
      </w:r>
      <w:r w:rsidR="004B2281" w:rsidRPr="00A31CB1">
        <w:rPr>
          <w:sz w:val="24"/>
          <w:szCs w:val="24"/>
        </w:rPr>
        <w:t xml:space="preserve"> </w:t>
      </w:r>
      <w:r w:rsidRPr="00A31CB1">
        <w:rPr>
          <w:sz w:val="24"/>
          <w:szCs w:val="24"/>
        </w:rPr>
        <w:t>understanding of human sexual behavior.</w:t>
      </w:r>
    </w:p>
    <w:p w14:paraId="277E586E" w14:textId="77777777" w:rsidR="00A31CB1" w:rsidRDefault="00A31CB1" w:rsidP="0005531E">
      <w:pPr>
        <w:widowControl w:val="0"/>
        <w:numPr>
          <w:ilvl w:val="0"/>
          <w:numId w:val="5"/>
        </w:numPr>
        <w:suppressAutoHyphens/>
        <w:spacing w:line="276" w:lineRule="auto"/>
        <w:ind w:left="567" w:hanging="425"/>
        <w:rPr>
          <w:sz w:val="24"/>
          <w:szCs w:val="24"/>
        </w:rPr>
      </w:pPr>
      <w:r w:rsidRPr="00A31CB1">
        <w:rPr>
          <w:sz w:val="24"/>
          <w:szCs w:val="24"/>
        </w:rPr>
        <w:t>The major generalization that e</w:t>
      </w:r>
      <w:r>
        <w:rPr>
          <w:sz w:val="24"/>
          <w:szCs w:val="24"/>
        </w:rPr>
        <w:t>merges from cross-cultural stud</w:t>
      </w:r>
      <w:r w:rsidRPr="00A31CB1">
        <w:rPr>
          <w:sz w:val="24"/>
          <w:szCs w:val="24"/>
        </w:rPr>
        <w:t>ies is that all societies regulate sexual behavior in some way, though the exact regulations vary greatly from one culture to the next</w:t>
      </w:r>
      <w:r>
        <w:rPr>
          <w:sz w:val="24"/>
          <w:szCs w:val="24"/>
        </w:rPr>
        <w:t>.</w:t>
      </w:r>
    </w:p>
    <w:p w14:paraId="351340C3" w14:textId="77777777" w:rsidR="00A31CB1" w:rsidRDefault="0052172C" w:rsidP="0005531E">
      <w:pPr>
        <w:widowControl w:val="0"/>
        <w:numPr>
          <w:ilvl w:val="0"/>
          <w:numId w:val="5"/>
        </w:numPr>
        <w:suppressAutoHyphens/>
        <w:spacing w:line="276" w:lineRule="auto"/>
        <w:ind w:left="567" w:hanging="425"/>
        <w:rPr>
          <w:sz w:val="24"/>
          <w:szCs w:val="24"/>
        </w:rPr>
      </w:pPr>
      <w:r>
        <w:rPr>
          <w:sz w:val="24"/>
          <w:szCs w:val="24"/>
        </w:rPr>
        <w:t>Appar</w:t>
      </w:r>
      <w:r w:rsidRPr="0052172C">
        <w:rPr>
          <w:sz w:val="24"/>
          <w:szCs w:val="24"/>
        </w:rPr>
        <w:t>ently no society has seen fit to leave sexuality to</w:t>
      </w:r>
      <w:r>
        <w:rPr>
          <w:sz w:val="24"/>
          <w:szCs w:val="24"/>
        </w:rPr>
        <w:t>tally unregu</w:t>
      </w:r>
      <w:r w:rsidRPr="0052172C">
        <w:rPr>
          <w:sz w:val="24"/>
          <w:szCs w:val="24"/>
        </w:rPr>
        <w:t xml:space="preserve">lated, perhaps fearful that social disruption would result. As an example, </w:t>
      </w:r>
      <w:r w:rsidRPr="004B2281">
        <w:rPr>
          <w:b/>
          <w:sz w:val="24"/>
          <w:szCs w:val="24"/>
        </w:rPr>
        <w:t>incest taboos</w:t>
      </w:r>
      <w:r w:rsidRPr="0052172C">
        <w:rPr>
          <w:sz w:val="24"/>
          <w:szCs w:val="24"/>
        </w:rPr>
        <w:t xml:space="preserve"> </w:t>
      </w:r>
      <w:r>
        <w:rPr>
          <w:sz w:val="24"/>
          <w:szCs w:val="24"/>
        </w:rPr>
        <w:t>are nearly universal.</w:t>
      </w:r>
    </w:p>
    <w:p w14:paraId="3EA859A6" w14:textId="40775351" w:rsidR="0052172C" w:rsidRPr="004B2281" w:rsidRDefault="004B2281" w:rsidP="0005531E">
      <w:pPr>
        <w:widowControl w:val="0"/>
        <w:numPr>
          <w:ilvl w:val="0"/>
          <w:numId w:val="5"/>
        </w:numPr>
        <w:suppressAutoHyphens/>
        <w:spacing w:line="276" w:lineRule="auto"/>
        <w:ind w:left="567" w:hanging="425"/>
        <w:rPr>
          <w:sz w:val="24"/>
          <w:szCs w:val="24"/>
        </w:rPr>
      </w:pPr>
      <w:r w:rsidRPr="004B2281">
        <w:rPr>
          <w:sz w:val="24"/>
          <w:szCs w:val="24"/>
        </w:rPr>
        <w:t>Romantic sexual kissing might seem to be the most basic of sexual behaviors, but it is not found in all societies.</w:t>
      </w:r>
    </w:p>
    <w:p w14:paraId="5B8402DB" w14:textId="3CC4343A" w:rsidR="0052172C" w:rsidRDefault="00434A27" w:rsidP="0005531E">
      <w:pPr>
        <w:widowControl w:val="0"/>
        <w:numPr>
          <w:ilvl w:val="0"/>
          <w:numId w:val="5"/>
        </w:numPr>
        <w:suppressAutoHyphens/>
        <w:spacing w:line="276" w:lineRule="auto"/>
        <w:ind w:left="567" w:hanging="425"/>
        <w:rPr>
          <w:sz w:val="24"/>
          <w:szCs w:val="24"/>
        </w:rPr>
      </w:pPr>
      <w:r w:rsidRPr="00434A27">
        <w:rPr>
          <w:sz w:val="24"/>
          <w:szCs w:val="24"/>
        </w:rPr>
        <w:t>Cunnilingus (mouth</w:t>
      </w:r>
      <w:r>
        <w:rPr>
          <w:sz w:val="24"/>
          <w:szCs w:val="24"/>
        </w:rPr>
        <w:t xml:space="preserve"> stimulation of the female geni</w:t>
      </w:r>
      <w:r w:rsidRPr="00434A27">
        <w:rPr>
          <w:sz w:val="24"/>
          <w:szCs w:val="24"/>
        </w:rPr>
        <w:t xml:space="preserve">tals) is fairly common in </w:t>
      </w:r>
      <w:r w:rsidR="004B2281">
        <w:rPr>
          <w:sz w:val="24"/>
          <w:szCs w:val="24"/>
        </w:rPr>
        <w:t>our</w:t>
      </w:r>
      <w:r w:rsidRPr="00434A27">
        <w:rPr>
          <w:sz w:val="24"/>
          <w:szCs w:val="24"/>
        </w:rPr>
        <w:t xml:space="preserve"> society, and it occurs in a few other societies as well, especially in the South Pacific.</w:t>
      </w:r>
    </w:p>
    <w:p w14:paraId="726E6552" w14:textId="77777777" w:rsidR="004B2281" w:rsidRDefault="004B2281" w:rsidP="0005531E">
      <w:pPr>
        <w:widowControl w:val="0"/>
        <w:numPr>
          <w:ilvl w:val="0"/>
          <w:numId w:val="5"/>
        </w:numPr>
        <w:suppressAutoHyphens/>
        <w:spacing w:line="276" w:lineRule="auto"/>
        <w:ind w:left="567" w:hanging="425"/>
        <w:rPr>
          <w:sz w:val="24"/>
          <w:szCs w:val="24"/>
        </w:rPr>
      </w:pPr>
      <w:r w:rsidRPr="004B2281">
        <w:rPr>
          <w:sz w:val="24"/>
          <w:szCs w:val="24"/>
        </w:rPr>
        <w:t>Inflicting pain on the partner is also a part of the sexual technique in some societies</w:t>
      </w:r>
      <w:r>
        <w:rPr>
          <w:sz w:val="24"/>
          <w:szCs w:val="24"/>
        </w:rPr>
        <w:t>.</w:t>
      </w:r>
    </w:p>
    <w:p w14:paraId="1031EBDC" w14:textId="77777777" w:rsidR="004B2281" w:rsidRDefault="004B2281" w:rsidP="0005531E">
      <w:pPr>
        <w:widowControl w:val="0"/>
        <w:numPr>
          <w:ilvl w:val="0"/>
          <w:numId w:val="5"/>
        </w:numPr>
        <w:suppressAutoHyphens/>
        <w:spacing w:line="276" w:lineRule="auto"/>
        <w:ind w:left="567" w:hanging="425"/>
        <w:rPr>
          <w:sz w:val="24"/>
          <w:szCs w:val="24"/>
        </w:rPr>
      </w:pPr>
      <w:r w:rsidRPr="004B2281">
        <w:rPr>
          <w:sz w:val="24"/>
          <w:szCs w:val="24"/>
        </w:rPr>
        <w:t>The frequency of intercourse for married couples varies considerably from one culture to the next.</w:t>
      </w:r>
    </w:p>
    <w:p w14:paraId="66320E24" w14:textId="77777777" w:rsidR="004B2281" w:rsidRPr="004B2281" w:rsidRDefault="004B2281" w:rsidP="0005531E">
      <w:pPr>
        <w:widowControl w:val="0"/>
        <w:numPr>
          <w:ilvl w:val="0"/>
          <w:numId w:val="5"/>
        </w:numPr>
        <w:suppressAutoHyphens/>
        <w:spacing w:line="276" w:lineRule="auto"/>
        <w:ind w:left="567" w:hanging="425"/>
        <w:rPr>
          <w:sz w:val="24"/>
          <w:szCs w:val="24"/>
        </w:rPr>
      </w:pPr>
      <w:r w:rsidRPr="004B2281">
        <w:rPr>
          <w:sz w:val="24"/>
          <w:szCs w:val="24"/>
        </w:rPr>
        <w:t xml:space="preserve">Very few societies encourage people to engage in sexual intercourse at </w:t>
      </w:r>
      <w:r>
        <w:rPr>
          <w:sz w:val="24"/>
          <w:szCs w:val="24"/>
        </w:rPr>
        <w:t>particular times</w:t>
      </w:r>
      <w:r w:rsidRPr="004B2281">
        <w:rPr>
          <w:sz w:val="24"/>
          <w:szCs w:val="24"/>
        </w:rPr>
        <w:t>. Instead, most groups have restrictions that forbid intercourse at certain times or in certain situations.</w:t>
      </w:r>
    </w:p>
    <w:p w14:paraId="29557643" w14:textId="77777777" w:rsidR="00A31CB1" w:rsidRDefault="00B51973" w:rsidP="0005531E">
      <w:pPr>
        <w:widowControl w:val="0"/>
        <w:numPr>
          <w:ilvl w:val="0"/>
          <w:numId w:val="5"/>
        </w:numPr>
        <w:suppressAutoHyphens/>
        <w:spacing w:line="276" w:lineRule="auto"/>
        <w:ind w:left="567" w:hanging="425"/>
        <w:rPr>
          <w:sz w:val="24"/>
          <w:szCs w:val="24"/>
        </w:rPr>
      </w:pPr>
      <w:r w:rsidRPr="00B51973">
        <w:rPr>
          <w:sz w:val="24"/>
          <w:szCs w:val="24"/>
        </w:rPr>
        <w:t xml:space="preserve">Attitudes toward </w:t>
      </w:r>
      <w:r w:rsidRPr="00DF347E">
        <w:rPr>
          <w:b/>
          <w:bCs/>
          <w:sz w:val="24"/>
          <w:szCs w:val="24"/>
        </w:rPr>
        <w:t>masturbation</w:t>
      </w:r>
      <w:r w:rsidRPr="00B51973">
        <w:rPr>
          <w:sz w:val="24"/>
          <w:szCs w:val="24"/>
        </w:rPr>
        <w:t>, or sexual self-stimulation of the genitals, vary widely across cultures.</w:t>
      </w:r>
      <w:r>
        <w:rPr>
          <w:sz w:val="24"/>
          <w:szCs w:val="24"/>
        </w:rPr>
        <w:t xml:space="preserve"> </w:t>
      </w:r>
      <w:r w:rsidRPr="00B51973">
        <w:rPr>
          <w:sz w:val="24"/>
          <w:szCs w:val="24"/>
        </w:rPr>
        <w:t>Some societies tolerate or even encourage masturbation during childhood and adolescence, whereas others condemn the practice at any age.</w:t>
      </w:r>
    </w:p>
    <w:p w14:paraId="4EA6B37E" w14:textId="77777777" w:rsidR="00B9414A" w:rsidRDefault="00B9414A" w:rsidP="0005531E">
      <w:pPr>
        <w:widowControl w:val="0"/>
        <w:numPr>
          <w:ilvl w:val="0"/>
          <w:numId w:val="5"/>
        </w:numPr>
        <w:suppressAutoHyphens/>
        <w:spacing w:line="276" w:lineRule="auto"/>
        <w:ind w:left="567" w:hanging="425"/>
        <w:rPr>
          <w:sz w:val="24"/>
          <w:szCs w:val="24"/>
        </w:rPr>
      </w:pPr>
      <w:r w:rsidRPr="00EB094B">
        <w:rPr>
          <w:sz w:val="24"/>
          <w:szCs w:val="24"/>
        </w:rPr>
        <w:t>Societies differ considerably in their rules regarding premarital sex.</w:t>
      </w:r>
      <w:r w:rsidR="00EB094B" w:rsidRPr="00EB094B">
        <w:rPr>
          <w:sz w:val="24"/>
          <w:szCs w:val="24"/>
        </w:rPr>
        <w:t xml:space="preserve"> </w:t>
      </w:r>
      <w:r w:rsidRPr="00EB094B">
        <w:rPr>
          <w:sz w:val="24"/>
          <w:szCs w:val="24"/>
        </w:rPr>
        <w:t>Extramarital sex is complex and conflicted for most cultures. Extramarital sex ranks second only to incest as the most strictly prohibited type of sexual contact.</w:t>
      </w:r>
    </w:p>
    <w:p w14:paraId="6C40C9BA" w14:textId="77777777" w:rsidR="004B2281" w:rsidRPr="004B2281" w:rsidRDefault="004B2281" w:rsidP="0005531E">
      <w:pPr>
        <w:widowControl w:val="0"/>
        <w:numPr>
          <w:ilvl w:val="0"/>
          <w:numId w:val="5"/>
        </w:numPr>
        <w:suppressAutoHyphens/>
        <w:spacing w:line="276" w:lineRule="auto"/>
        <w:ind w:left="567" w:hanging="425"/>
        <w:rPr>
          <w:sz w:val="24"/>
          <w:szCs w:val="24"/>
        </w:rPr>
      </w:pPr>
      <w:r w:rsidRPr="004B2281">
        <w:rPr>
          <w:sz w:val="24"/>
          <w:szCs w:val="24"/>
        </w:rPr>
        <w:t>A wide range of attitudes toward same-gender sexual expression—what many in the United States call homosexuality—exists in various cultures</w:t>
      </w:r>
      <w:r>
        <w:rPr>
          <w:sz w:val="24"/>
          <w:szCs w:val="24"/>
        </w:rPr>
        <w:t>.</w:t>
      </w:r>
    </w:p>
    <w:p w14:paraId="0C87E66D" w14:textId="5E277483" w:rsidR="00B9414A" w:rsidRDefault="008464D8" w:rsidP="0005531E">
      <w:pPr>
        <w:widowControl w:val="0"/>
        <w:numPr>
          <w:ilvl w:val="0"/>
          <w:numId w:val="5"/>
        </w:numPr>
        <w:suppressAutoHyphens/>
        <w:spacing w:line="276" w:lineRule="auto"/>
        <w:ind w:left="567" w:hanging="425"/>
        <w:rPr>
          <w:sz w:val="24"/>
          <w:szCs w:val="24"/>
        </w:rPr>
      </w:pPr>
      <w:r>
        <w:rPr>
          <w:sz w:val="24"/>
          <w:szCs w:val="24"/>
        </w:rPr>
        <w:t>Although t</w:t>
      </w:r>
      <w:r w:rsidR="004B2281">
        <w:rPr>
          <w:sz w:val="24"/>
          <w:szCs w:val="24"/>
        </w:rPr>
        <w:t>here</w:t>
      </w:r>
      <w:r w:rsidR="009D6563" w:rsidRPr="009D6563">
        <w:rPr>
          <w:sz w:val="24"/>
          <w:szCs w:val="24"/>
        </w:rPr>
        <w:t xml:space="preserve"> is wide var</w:t>
      </w:r>
      <w:r w:rsidR="009D6563">
        <w:rPr>
          <w:sz w:val="24"/>
          <w:szCs w:val="24"/>
        </w:rPr>
        <w:t>iation in attitudes toward homo</w:t>
      </w:r>
      <w:r w:rsidR="009D6563" w:rsidRPr="009D6563">
        <w:rPr>
          <w:sz w:val="24"/>
          <w:szCs w:val="24"/>
        </w:rPr>
        <w:t>sexuality and in same-gender sexual behavior, two general rules do seem to emerge</w:t>
      </w:r>
      <w:r w:rsidR="009D6563">
        <w:rPr>
          <w:sz w:val="24"/>
          <w:szCs w:val="24"/>
        </w:rPr>
        <w:t>.</w:t>
      </w:r>
    </w:p>
    <w:p w14:paraId="549F8ED5" w14:textId="77777777" w:rsidR="009D6563" w:rsidRDefault="00EB094B" w:rsidP="0005531E">
      <w:pPr>
        <w:widowControl w:val="0"/>
        <w:numPr>
          <w:ilvl w:val="0"/>
          <w:numId w:val="6"/>
        </w:numPr>
        <w:suppressAutoHyphens/>
        <w:spacing w:line="276" w:lineRule="auto"/>
        <w:ind w:left="1134" w:hanging="425"/>
        <w:textAlignment w:val="baseline"/>
        <w:rPr>
          <w:sz w:val="24"/>
          <w:szCs w:val="24"/>
        </w:rPr>
      </w:pPr>
      <w:r w:rsidRPr="009D6563">
        <w:rPr>
          <w:sz w:val="24"/>
          <w:szCs w:val="24"/>
        </w:rPr>
        <w:t>S</w:t>
      </w:r>
      <w:r w:rsidR="009D6563" w:rsidRPr="009D6563">
        <w:rPr>
          <w:sz w:val="24"/>
          <w:szCs w:val="24"/>
        </w:rPr>
        <w:t>ame-gender sexuality is found universally in all societies.</w:t>
      </w:r>
    </w:p>
    <w:p w14:paraId="083753CE" w14:textId="77777777" w:rsidR="009D6563" w:rsidRDefault="009D6563" w:rsidP="0005531E">
      <w:pPr>
        <w:widowControl w:val="0"/>
        <w:numPr>
          <w:ilvl w:val="0"/>
          <w:numId w:val="6"/>
        </w:numPr>
        <w:suppressAutoHyphens/>
        <w:spacing w:line="276" w:lineRule="auto"/>
        <w:ind w:left="1134" w:hanging="425"/>
        <w:textAlignment w:val="baseline"/>
        <w:rPr>
          <w:sz w:val="24"/>
          <w:szCs w:val="24"/>
        </w:rPr>
      </w:pPr>
      <w:r w:rsidRPr="009D6563">
        <w:rPr>
          <w:sz w:val="24"/>
          <w:szCs w:val="24"/>
        </w:rPr>
        <w:t>Same-gender sexual behavior is never the predominant form of sexual behavior for adults in any of the societies studied.</w:t>
      </w:r>
    </w:p>
    <w:p w14:paraId="4D96B1D1" w14:textId="2AADB23D" w:rsidR="00FC76FE" w:rsidRPr="00FC76FE" w:rsidRDefault="008464D8" w:rsidP="0005531E">
      <w:pPr>
        <w:widowControl w:val="0"/>
        <w:numPr>
          <w:ilvl w:val="0"/>
          <w:numId w:val="5"/>
        </w:numPr>
        <w:suppressAutoHyphens/>
        <w:spacing w:line="276" w:lineRule="auto"/>
        <w:ind w:left="567" w:hanging="425"/>
        <w:rPr>
          <w:sz w:val="24"/>
          <w:szCs w:val="24"/>
        </w:rPr>
      </w:pPr>
      <w:r>
        <w:rPr>
          <w:sz w:val="24"/>
          <w:szCs w:val="24"/>
        </w:rPr>
        <w:br w:type="page"/>
      </w:r>
      <w:r w:rsidR="00FC76FE" w:rsidRPr="00FC76FE">
        <w:rPr>
          <w:sz w:val="24"/>
          <w:szCs w:val="24"/>
        </w:rPr>
        <w:t>In the United States and other Western nations, we hold an unquestioned assumption that people have a sexual identity, whether gay, lesbian, bisexual, or heterosexual.</w:t>
      </w:r>
    </w:p>
    <w:p w14:paraId="293090AB" w14:textId="7DED54F9" w:rsidR="000D738F" w:rsidRPr="000D738F" w:rsidRDefault="00FC76FE" w:rsidP="0005531E">
      <w:pPr>
        <w:widowControl w:val="0"/>
        <w:numPr>
          <w:ilvl w:val="0"/>
          <w:numId w:val="5"/>
        </w:numPr>
        <w:suppressAutoHyphens/>
        <w:spacing w:line="276" w:lineRule="auto"/>
        <w:ind w:left="567" w:hanging="425"/>
        <w:rPr>
          <w:sz w:val="24"/>
          <w:szCs w:val="24"/>
        </w:rPr>
      </w:pPr>
      <w:r>
        <w:rPr>
          <w:sz w:val="24"/>
          <w:szCs w:val="24"/>
        </w:rPr>
        <w:t>Our</w:t>
      </w:r>
      <w:r w:rsidR="000D738F" w:rsidRPr="000D738F">
        <w:rPr>
          <w:sz w:val="24"/>
          <w:szCs w:val="24"/>
        </w:rPr>
        <w:t xml:space="preserve"> society’s standards are in the minority in one way: In most cultures, a plump woman is considered m</w:t>
      </w:r>
      <w:r w:rsidR="000D738F">
        <w:rPr>
          <w:sz w:val="24"/>
          <w:szCs w:val="24"/>
        </w:rPr>
        <w:t>ore attractive than a thin one.</w:t>
      </w:r>
    </w:p>
    <w:p w14:paraId="472ABF9F" w14:textId="77777777" w:rsidR="00B51973" w:rsidRDefault="000D738F" w:rsidP="0005531E">
      <w:pPr>
        <w:widowControl w:val="0"/>
        <w:numPr>
          <w:ilvl w:val="0"/>
          <w:numId w:val="5"/>
        </w:numPr>
        <w:suppressAutoHyphens/>
        <w:spacing w:line="276" w:lineRule="auto"/>
        <w:ind w:left="567" w:hanging="425"/>
        <w:rPr>
          <w:sz w:val="24"/>
          <w:szCs w:val="24"/>
        </w:rPr>
      </w:pPr>
      <w:r w:rsidRPr="000D738F">
        <w:rPr>
          <w:sz w:val="24"/>
          <w:szCs w:val="24"/>
        </w:rPr>
        <w:t>A poor complexion is considered unattractive in the majority of human societies.</w:t>
      </w:r>
    </w:p>
    <w:p w14:paraId="4E0605E3" w14:textId="77777777" w:rsidR="00FC76FE" w:rsidRPr="00FC76FE" w:rsidRDefault="00FC76FE" w:rsidP="0005531E">
      <w:pPr>
        <w:widowControl w:val="0"/>
        <w:numPr>
          <w:ilvl w:val="0"/>
          <w:numId w:val="5"/>
        </w:numPr>
        <w:suppressAutoHyphens/>
        <w:spacing w:line="276" w:lineRule="auto"/>
        <w:ind w:left="567" w:hanging="425"/>
        <w:rPr>
          <w:sz w:val="24"/>
          <w:szCs w:val="24"/>
        </w:rPr>
      </w:pPr>
      <w:r w:rsidRPr="00FC76FE">
        <w:rPr>
          <w:sz w:val="24"/>
          <w:szCs w:val="24"/>
        </w:rPr>
        <w:t>There are large variations in sexual behavior within our culture. Some of these subcultural variations can be classified as social-class differences and some as ethnic differences</w:t>
      </w:r>
      <w:r w:rsidR="0014733C">
        <w:rPr>
          <w:sz w:val="24"/>
          <w:szCs w:val="24"/>
        </w:rPr>
        <w:t>.</w:t>
      </w:r>
    </w:p>
    <w:p w14:paraId="581CA81C" w14:textId="77777777" w:rsidR="000D738F" w:rsidRDefault="006C0618" w:rsidP="0005531E">
      <w:pPr>
        <w:widowControl w:val="0"/>
        <w:numPr>
          <w:ilvl w:val="1"/>
          <w:numId w:val="5"/>
        </w:numPr>
        <w:suppressAutoHyphens/>
        <w:spacing w:line="276" w:lineRule="auto"/>
        <w:ind w:left="1080"/>
        <w:rPr>
          <w:sz w:val="24"/>
          <w:szCs w:val="24"/>
        </w:rPr>
      </w:pPr>
      <w:r w:rsidRPr="006C0618">
        <w:rPr>
          <w:sz w:val="24"/>
          <w:szCs w:val="24"/>
        </w:rPr>
        <w:t>Some social-class variations in sexuality have been found. At the same time, there are some social-class similarities.</w:t>
      </w:r>
    </w:p>
    <w:p w14:paraId="5E6A216C" w14:textId="77777777" w:rsidR="00D90058" w:rsidRDefault="00D90058" w:rsidP="0005531E">
      <w:pPr>
        <w:widowControl w:val="0"/>
        <w:numPr>
          <w:ilvl w:val="0"/>
          <w:numId w:val="5"/>
        </w:numPr>
        <w:suppressAutoHyphens/>
        <w:spacing w:line="276" w:lineRule="auto"/>
        <w:ind w:left="567" w:hanging="425"/>
        <w:rPr>
          <w:sz w:val="24"/>
          <w:szCs w:val="24"/>
        </w:rPr>
      </w:pPr>
      <w:r w:rsidRPr="00D90058">
        <w:rPr>
          <w:sz w:val="24"/>
          <w:szCs w:val="24"/>
        </w:rPr>
        <w:t>The U.S. population is composed of many ethnic groups, and there are some variations among these groups in sexual behavior.</w:t>
      </w:r>
    </w:p>
    <w:p w14:paraId="2891119D" w14:textId="77777777" w:rsidR="00D90058" w:rsidRDefault="00D90058" w:rsidP="0005531E">
      <w:pPr>
        <w:widowControl w:val="0"/>
        <w:numPr>
          <w:ilvl w:val="0"/>
          <w:numId w:val="6"/>
        </w:numPr>
        <w:suppressAutoHyphens/>
        <w:spacing w:line="276" w:lineRule="auto"/>
        <w:ind w:left="1134" w:hanging="425"/>
        <w:textAlignment w:val="baseline"/>
        <w:rPr>
          <w:sz w:val="24"/>
          <w:szCs w:val="24"/>
        </w:rPr>
      </w:pPr>
      <w:r w:rsidRPr="00D90058">
        <w:rPr>
          <w:sz w:val="24"/>
          <w:szCs w:val="24"/>
        </w:rPr>
        <w:t xml:space="preserve">These variations are a result of having different cultural heritages, </w:t>
      </w:r>
      <w:r>
        <w:rPr>
          <w:sz w:val="24"/>
          <w:szCs w:val="24"/>
        </w:rPr>
        <w:t>as well as of current eco</w:t>
      </w:r>
      <w:r w:rsidRPr="00D90058">
        <w:rPr>
          <w:sz w:val="24"/>
          <w:szCs w:val="24"/>
        </w:rPr>
        <w:t>nomic and social conditions.</w:t>
      </w:r>
    </w:p>
    <w:p w14:paraId="605D84A8" w14:textId="045E5C92" w:rsidR="0014733C" w:rsidRPr="0014733C" w:rsidRDefault="0014733C" w:rsidP="0005531E">
      <w:pPr>
        <w:widowControl w:val="0"/>
        <w:numPr>
          <w:ilvl w:val="0"/>
          <w:numId w:val="11"/>
        </w:numPr>
        <w:suppressAutoHyphens/>
        <w:spacing w:line="276" w:lineRule="auto"/>
        <w:ind w:left="720"/>
        <w:textAlignment w:val="baseline"/>
        <w:rPr>
          <w:sz w:val="24"/>
          <w:szCs w:val="24"/>
        </w:rPr>
      </w:pPr>
      <w:r w:rsidRPr="0014733C">
        <w:rPr>
          <w:sz w:val="24"/>
          <w:szCs w:val="24"/>
        </w:rPr>
        <w:t>When studying ethnic-group variations in sexuality</w:t>
      </w:r>
      <w:r>
        <w:rPr>
          <w:sz w:val="24"/>
          <w:szCs w:val="24"/>
        </w:rPr>
        <w:t xml:space="preserve">, it </w:t>
      </w:r>
      <w:r w:rsidRPr="0014733C">
        <w:rPr>
          <w:sz w:val="24"/>
          <w:szCs w:val="24"/>
        </w:rPr>
        <w:t xml:space="preserve">is important to keep in mind </w:t>
      </w:r>
      <w:del w:id="1" w:author="Kanimozhi Madhanakumar" w:date="2019-10-04T15:05:00Z">
        <w:r w:rsidR="008464D8" w:rsidDel="00217C53">
          <w:rPr>
            <w:sz w:val="24"/>
            <w:szCs w:val="24"/>
          </w:rPr>
          <w:br/>
        </w:r>
      </w:del>
      <w:r w:rsidRPr="0014733C">
        <w:rPr>
          <w:sz w:val="24"/>
          <w:szCs w:val="24"/>
        </w:rPr>
        <w:t>two points:</w:t>
      </w:r>
    </w:p>
    <w:p w14:paraId="7EB70BF3" w14:textId="3311F760" w:rsidR="0014733C" w:rsidRDefault="0014733C" w:rsidP="0005531E">
      <w:pPr>
        <w:widowControl w:val="0"/>
        <w:numPr>
          <w:ilvl w:val="1"/>
          <w:numId w:val="6"/>
        </w:numPr>
        <w:suppressAutoHyphens/>
        <w:spacing w:line="276" w:lineRule="auto"/>
        <w:ind w:left="1080"/>
        <w:textAlignment w:val="baseline"/>
        <w:rPr>
          <w:sz w:val="24"/>
          <w:szCs w:val="24"/>
        </w:rPr>
      </w:pPr>
      <w:r w:rsidRPr="0014733C">
        <w:rPr>
          <w:sz w:val="24"/>
          <w:szCs w:val="24"/>
        </w:rPr>
        <w:t xml:space="preserve">There are ethnic-group variations, but there are also ethnic-group similarities. </w:t>
      </w:r>
      <w:del w:id="2" w:author="Kanimozhi Madhanakumar" w:date="2019-10-04T15:05:00Z">
        <w:r w:rsidR="008464D8" w:rsidDel="00217C53">
          <w:rPr>
            <w:sz w:val="24"/>
            <w:szCs w:val="24"/>
          </w:rPr>
          <w:br/>
        </w:r>
      </w:del>
      <w:r w:rsidRPr="0014733C">
        <w:rPr>
          <w:sz w:val="24"/>
          <w:szCs w:val="24"/>
        </w:rPr>
        <w:t xml:space="preserve">The sexuality of these groups is not totally different. </w:t>
      </w:r>
    </w:p>
    <w:p w14:paraId="4F527132" w14:textId="77777777" w:rsidR="0014733C" w:rsidRPr="0014733C" w:rsidRDefault="0014733C" w:rsidP="0005531E">
      <w:pPr>
        <w:widowControl w:val="0"/>
        <w:numPr>
          <w:ilvl w:val="1"/>
          <w:numId w:val="6"/>
        </w:numPr>
        <w:suppressAutoHyphens/>
        <w:spacing w:line="276" w:lineRule="auto"/>
        <w:ind w:left="1080"/>
        <w:textAlignment w:val="baseline"/>
        <w:rPr>
          <w:sz w:val="24"/>
          <w:szCs w:val="24"/>
        </w:rPr>
      </w:pPr>
      <w:r w:rsidRPr="0014733C">
        <w:rPr>
          <w:sz w:val="24"/>
          <w:szCs w:val="24"/>
        </w:rPr>
        <w:t>Cultural context is the key</w:t>
      </w:r>
      <w:r>
        <w:rPr>
          <w:sz w:val="24"/>
          <w:szCs w:val="24"/>
        </w:rPr>
        <w:t>.</w:t>
      </w:r>
    </w:p>
    <w:p w14:paraId="28CD7830" w14:textId="58E9E6CE" w:rsidR="00215928" w:rsidRDefault="00D90058" w:rsidP="0005531E">
      <w:pPr>
        <w:widowControl w:val="0"/>
        <w:numPr>
          <w:ilvl w:val="0"/>
          <w:numId w:val="5"/>
        </w:numPr>
        <w:suppressAutoHyphens/>
        <w:spacing w:line="276" w:lineRule="auto"/>
        <w:ind w:left="567" w:hanging="425"/>
        <w:rPr>
          <w:sz w:val="24"/>
          <w:szCs w:val="24"/>
        </w:rPr>
      </w:pPr>
      <w:r w:rsidRPr="00215928">
        <w:rPr>
          <w:sz w:val="24"/>
          <w:szCs w:val="24"/>
        </w:rPr>
        <w:t>The sexuality of African Americans is influenced by many of the same factors influencing the sexuality of Euro-Americans, such as the legacies of the Victorian era and the influence of the Judeo-Christian tradition.</w:t>
      </w:r>
      <w:r w:rsidR="00215928" w:rsidRPr="00215928">
        <w:rPr>
          <w:sz w:val="24"/>
          <w:szCs w:val="24"/>
        </w:rPr>
        <w:t xml:space="preserve"> In addition, at least three other factors act to make the sexuality of Blacks somewhat different from that of </w:t>
      </w:r>
      <w:r w:rsidR="008464D8">
        <w:rPr>
          <w:sz w:val="24"/>
          <w:szCs w:val="24"/>
        </w:rPr>
        <w:t>W</w:t>
      </w:r>
      <w:r w:rsidR="00215928" w:rsidRPr="00215928">
        <w:rPr>
          <w:sz w:val="24"/>
          <w:szCs w:val="24"/>
        </w:rPr>
        <w:t>hites</w:t>
      </w:r>
      <w:r w:rsidR="00215928">
        <w:rPr>
          <w:sz w:val="24"/>
          <w:szCs w:val="24"/>
        </w:rPr>
        <w:t>:</w:t>
      </w:r>
    </w:p>
    <w:p w14:paraId="6D8887ED" w14:textId="77777777" w:rsidR="00215928" w:rsidRDefault="00215928" w:rsidP="0005531E">
      <w:pPr>
        <w:widowControl w:val="0"/>
        <w:numPr>
          <w:ilvl w:val="0"/>
          <w:numId w:val="6"/>
        </w:numPr>
        <w:suppressAutoHyphens/>
        <w:spacing w:line="276" w:lineRule="auto"/>
        <w:ind w:left="1134" w:hanging="425"/>
        <w:textAlignment w:val="baseline"/>
        <w:rPr>
          <w:sz w:val="24"/>
          <w:szCs w:val="24"/>
        </w:rPr>
      </w:pPr>
      <w:r w:rsidRPr="00215928">
        <w:rPr>
          <w:sz w:val="24"/>
          <w:szCs w:val="24"/>
        </w:rPr>
        <w:t>T</w:t>
      </w:r>
      <w:r>
        <w:rPr>
          <w:sz w:val="24"/>
          <w:szCs w:val="24"/>
        </w:rPr>
        <w:t>he African heritage</w:t>
      </w:r>
    </w:p>
    <w:p w14:paraId="29D37BAC" w14:textId="77777777" w:rsidR="00215928" w:rsidRDefault="00215928" w:rsidP="0005531E">
      <w:pPr>
        <w:widowControl w:val="0"/>
        <w:numPr>
          <w:ilvl w:val="0"/>
          <w:numId w:val="6"/>
        </w:numPr>
        <w:suppressAutoHyphens/>
        <w:spacing w:line="276" w:lineRule="auto"/>
        <w:ind w:left="1134" w:hanging="425"/>
        <w:textAlignment w:val="baseline"/>
        <w:rPr>
          <w:sz w:val="24"/>
          <w:szCs w:val="24"/>
        </w:rPr>
      </w:pPr>
      <w:r w:rsidRPr="00215928">
        <w:rPr>
          <w:sz w:val="24"/>
          <w:szCs w:val="24"/>
        </w:rPr>
        <w:t>The forces that acted upon</w:t>
      </w:r>
      <w:r>
        <w:rPr>
          <w:sz w:val="24"/>
          <w:szCs w:val="24"/>
        </w:rPr>
        <w:t xml:space="preserve"> Blacks during slavery</w:t>
      </w:r>
    </w:p>
    <w:p w14:paraId="313C309B" w14:textId="77777777" w:rsidR="00215928" w:rsidRDefault="00215928" w:rsidP="0005531E">
      <w:pPr>
        <w:widowControl w:val="0"/>
        <w:numPr>
          <w:ilvl w:val="0"/>
          <w:numId w:val="6"/>
        </w:numPr>
        <w:suppressAutoHyphens/>
        <w:spacing w:line="276" w:lineRule="auto"/>
        <w:ind w:left="1134" w:hanging="425"/>
        <w:textAlignment w:val="baseline"/>
        <w:rPr>
          <w:sz w:val="24"/>
          <w:szCs w:val="24"/>
        </w:rPr>
      </w:pPr>
      <w:r w:rsidRPr="00215928">
        <w:rPr>
          <w:sz w:val="24"/>
          <w:szCs w:val="24"/>
        </w:rPr>
        <w:t>Current economic an</w:t>
      </w:r>
      <w:r>
        <w:rPr>
          <w:sz w:val="24"/>
          <w:szCs w:val="24"/>
        </w:rPr>
        <w:t>d social conditions</w:t>
      </w:r>
    </w:p>
    <w:p w14:paraId="6D2169D8" w14:textId="15558D0A" w:rsidR="0014733C" w:rsidRPr="0014733C" w:rsidRDefault="0014733C" w:rsidP="0005531E">
      <w:pPr>
        <w:widowControl w:val="0"/>
        <w:numPr>
          <w:ilvl w:val="0"/>
          <w:numId w:val="5"/>
        </w:numPr>
        <w:suppressAutoHyphens/>
        <w:spacing w:line="276" w:lineRule="auto"/>
        <w:ind w:left="567" w:hanging="425"/>
        <w:rPr>
          <w:sz w:val="24"/>
          <w:szCs w:val="24"/>
        </w:rPr>
      </w:pPr>
      <w:r w:rsidRPr="0014733C">
        <w:rPr>
          <w:sz w:val="24"/>
          <w:szCs w:val="24"/>
        </w:rPr>
        <w:t xml:space="preserve">When referring to Latin Americans, </w:t>
      </w:r>
      <w:r w:rsidR="00DF347E">
        <w:rPr>
          <w:sz w:val="24"/>
          <w:szCs w:val="24"/>
        </w:rPr>
        <w:t xml:space="preserve">or </w:t>
      </w:r>
      <w:r w:rsidR="00DF347E" w:rsidRPr="00DF347E">
        <w:rPr>
          <w:b/>
          <w:bCs/>
          <w:sz w:val="24"/>
          <w:szCs w:val="24"/>
        </w:rPr>
        <w:t>Latinos</w:t>
      </w:r>
      <w:r w:rsidR="00DF347E">
        <w:rPr>
          <w:sz w:val="24"/>
          <w:szCs w:val="24"/>
        </w:rPr>
        <w:t xml:space="preserve">, </w:t>
      </w:r>
      <w:r w:rsidRPr="0014733C">
        <w:rPr>
          <w:sz w:val="24"/>
          <w:szCs w:val="24"/>
        </w:rPr>
        <w:t xml:space="preserve">some now prefer the term </w:t>
      </w:r>
      <w:r w:rsidRPr="00DF347E">
        <w:rPr>
          <w:b/>
          <w:bCs/>
          <w:sz w:val="24"/>
          <w:szCs w:val="24"/>
        </w:rPr>
        <w:t>Latinx</w:t>
      </w:r>
      <w:r w:rsidRPr="0014733C">
        <w:rPr>
          <w:sz w:val="24"/>
          <w:szCs w:val="24"/>
        </w:rPr>
        <w:t xml:space="preserve"> to get away from the gender designations</w:t>
      </w:r>
      <w:r w:rsidR="00DF347E">
        <w:rPr>
          <w:sz w:val="24"/>
          <w:szCs w:val="24"/>
        </w:rPr>
        <w:t xml:space="preserve"> </w:t>
      </w:r>
      <w:r w:rsidRPr="0014733C">
        <w:rPr>
          <w:sz w:val="24"/>
          <w:szCs w:val="24"/>
        </w:rPr>
        <w:t>while also including people outside the gender binary</w:t>
      </w:r>
      <w:r>
        <w:rPr>
          <w:sz w:val="24"/>
          <w:szCs w:val="24"/>
        </w:rPr>
        <w:t>.</w:t>
      </w:r>
    </w:p>
    <w:p w14:paraId="35E684DF" w14:textId="77777777" w:rsidR="00215928" w:rsidRDefault="00215928" w:rsidP="0005531E">
      <w:pPr>
        <w:widowControl w:val="0"/>
        <w:numPr>
          <w:ilvl w:val="0"/>
          <w:numId w:val="5"/>
        </w:numPr>
        <w:suppressAutoHyphens/>
        <w:spacing w:line="276" w:lineRule="auto"/>
        <w:ind w:left="567" w:hanging="425"/>
        <w:rPr>
          <w:sz w:val="24"/>
          <w:szCs w:val="24"/>
        </w:rPr>
      </w:pPr>
      <w:r w:rsidRPr="00215928">
        <w:rPr>
          <w:sz w:val="24"/>
          <w:szCs w:val="24"/>
        </w:rPr>
        <w:t>In traditional Latin American cultures, gender roles are sharply defined</w:t>
      </w:r>
      <w:r>
        <w:rPr>
          <w:sz w:val="24"/>
          <w:szCs w:val="24"/>
        </w:rPr>
        <w:t xml:space="preserve">. </w:t>
      </w:r>
      <w:r w:rsidRPr="00215928">
        <w:rPr>
          <w:sz w:val="24"/>
          <w:szCs w:val="24"/>
        </w:rPr>
        <w:t>Such roles are emphasized early in the socialization process for children.</w:t>
      </w:r>
    </w:p>
    <w:p w14:paraId="67842D29" w14:textId="14E1CC1F" w:rsidR="00215928" w:rsidRDefault="00215928" w:rsidP="0005531E">
      <w:pPr>
        <w:widowControl w:val="0"/>
        <w:numPr>
          <w:ilvl w:val="0"/>
          <w:numId w:val="6"/>
        </w:numPr>
        <w:suppressAutoHyphens/>
        <w:spacing w:line="276" w:lineRule="auto"/>
        <w:ind w:left="1134" w:hanging="425"/>
        <w:textAlignment w:val="baseline"/>
        <w:rPr>
          <w:sz w:val="24"/>
          <w:szCs w:val="24"/>
        </w:rPr>
      </w:pPr>
      <w:r w:rsidRPr="00215928">
        <w:rPr>
          <w:sz w:val="24"/>
          <w:szCs w:val="24"/>
        </w:rPr>
        <w:t xml:space="preserve">The gender roles of traditional </w:t>
      </w:r>
      <w:r w:rsidRPr="00DF347E">
        <w:rPr>
          <w:sz w:val="24"/>
          <w:szCs w:val="24"/>
        </w:rPr>
        <w:t>Latin</w:t>
      </w:r>
      <w:r w:rsidR="0014733C" w:rsidRPr="00DF347E">
        <w:rPr>
          <w:sz w:val="24"/>
          <w:szCs w:val="24"/>
        </w:rPr>
        <w:t>x</w:t>
      </w:r>
      <w:r w:rsidRPr="00215928">
        <w:rPr>
          <w:sz w:val="24"/>
          <w:szCs w:val="24"/>
        </w:rPr>
        <w:t xml:space="preserve"> culture are epitomized in the concepts of </w:t>
      </w:r>
      <w:r w:rsidRPr="0014733C">
        <w:rPr>
          <w:i/>
          <w:sz w:val="24"/>
          <w:szCs w:val="24"/>
        </w:rPr>
        <w:t>machismo</w:t>
      </w:r>
      <w:r w:rsidRPr="00215928">
        <w:rPr>
          <w:sz w:val="24"/>
          <w:szCs w:val="24"/>
        </w:rPr>
        <w:t xml:space="preserve"> and </w:t>
      </w:r>
      <w:r w:rsidRPr="0014733C">
        <w:rPr>
          <w:i/>
          <w:sz w:val="24"/>
          <w:szCs w:val="24"/>
        </w:rPr>
        <w:t>marianismo</w:t>
      </w:r>
      <w:r>
        <w:rPr>
          <w:sz w:val="24"/>
          <w:szCs w:val="24"/>
        </w:rPr>
        <w:t>.</w:t>
      </w:r>
    </w:p>
    <w:p w14:paraId="54C5690B" w14:textId="356077E3" w:rsidR="00215928" w:rsidRPr="00215928" w:rsidRDefault="00215928" w:rsidP="0005531E">
      <w:pPr>
        <w:widowControl w:val="0"/>
        <w:numPr>
          <w:ilvl w:val="0"/>
          <w:numId w:val="6"/>
        </w:numPr>
        <w:suppressAutoHyphens/>
        <w:spacing w:line="276" w:lineRule="auto"/>
        <w:ind w:left="1134" w:hanging="425"/>
        <w:textAlignment w:val="baseline"/>
        <w:rPr>
          <w:sz w:val="24"/>
          <w:szCs w:val="24"/>
        </w:rPr>
      </w:pPr>
      <w:r w:rsidRPr="00DF347E">
        <w:rPr>
          <w:b/>
          <w:bCs/>
          <w:i/>
          <w:sz w:val="24"/>
          <w:szCs w:val="24"/>
        </w:rPr>
        <w:t>Familismo</w:t>
      </w:r>
      <w:r w:rsidRPr="00215928">
        <w:rPr>
          <w:sz w:val="24"/>
          <w:szCs w:val="24"/>
        </w:rPr>
        <w:t xml:space="preserve"> is another important aspect of </w:t>
      </w:r>
      <w:r w:rsidRPr="008464D8">
        <w:rPr>
          <w:bCs/>
          <w:sz w:val="24"/>
          <w:szCs w:val="24"/>
        </w:rPr>
        <w:t>Latin</w:t>
      </w:r>
      <w:r w:rsidR="0014733C" w:rsidRPr="008464D8">
        <w:rPr>
          <w:bCs/>
          <w:sz w:val="24"/>
          <w:szCs w:val="24"/>
        </w:rPr>
        <w:t>x</w:t>
      </w:r>
      <w:r w:rsidRPr="00215928">
        <w:rPr>
          <w:sz w:val="24"/>
          <w:szCs w:val="24"/>
        </w:rPr>
        <w:t xml:space="preserve"> culture. This cultural value emphasizes the importance of family—nuclear and extended—in matters such as support, loyalty, solidarity, and family honor</w:t>
      </w:r>
      <w:r>
        <w:rPr>
          <w:sz w:val="24"/>
          <w:szCs w:val="24"/>
        </w:rPr>
        <w:t>.</w:t>
      </w:r>
    </w:p>
    <w:p w14:paraId="345B9B18" w14:textId="77777777" w:rsidR="00D90058" w:rsidRDefault="00215928" w:rsidP="0005531E">
      <w:pPr>
        <w:widowControl w:val="0"/>
        <w:numPr>
          <w:ilvl w:val="0"/>
          <w:numId w:val="5"/>
        </w:numPr>
        <w:suppressAutoHyphens/>
        <w:spacing w:line="276" w:lineRule="auto"/>
        <w:ind w:left="567" w:hanging="425"/>
        <w:rPr>
          <w:sz w:val="24"/>
          <w:szCs w:val="24"/>
        </w:rPr>
      </w:pPr>
      <w:r w:rsidRPr="00215928">
        <w:rPr>
          <w:sz w:val="24"/>
          <w:szCs w:val="24"/>
        </w:rPr>
        <w:t>Several core Asian values persist in the United States and doubtless affect sexual expression. Among the core values that are relevant to sexuality are the following</w:t>
      </w:r>
      <w:r>
        <w:rPr>
          <w:sz w:val="24"/>
          <w:szCs w:val="24"/>
        </w:rPr>
        <w:t>:</w:t>
      </w:r>
    </w:p>
    <w:p w14:paraId="3959C83A" w14:textId="42F3F790" w:rsidR="00215928" w:rsidRPr="008104DB" w:rsidRDefault="00215928" w:rsidP="0005531E">
      <w:pPr>
        <w:widowControl w:val="0"/>
        <w:numPr>
          <w:ilvl w:val="0"/>
          <w:numId w:val="6"/>
        </w:numPr>
        <w:suppressAutoHyphens/>
        <w:spacing w:line="276" w:lineRule="auto"/>
        <w:ind w:left="1134" w:hanging="425"/>
        <w:textAlignment w:val="baseline"/>
        <w:rPr>
          <w:sz w:val="24"/>
          <w:szCs w:val="24"/>
        </w:rPr>
      </w:pPr>
      <w:r w:rsidRPr="008464D8">
        <w:rPr>
          <w:i/>
          <w:iCs/>
          <w:sz w:val="24"/>
          <w:szCs w:val="24"/>
        </w:rPr>
        <w:t>Collectivism</w:t>
      </w:r>
      <w:r w:rsidR="008464D8" w:rsidRPr="008464D8">
        <w:rPr>
          <w:i/>
          <w:iCs/>
          <w:sz w:val="24"/>
          <w:szCs w:val="24"/>
        </w:rPr>
        <w:t>.</w:t>
      </w:r>
      <w:r w:rsidR="008464D8">
        <w:rPr>
          <w:sz w:val="24"/>
          <w:szCs w:val="24"/>
        </w:rPr>
        <w:t xml:space="preserve"> O</w:t>
      </w:r>
      <w:r w:rsidRPr="008104DB">
        <w:rPr>
          <w:sz w:val="24"/>
          <w:szCs w:val="24"/>
        </w:rPr>
        <w:t>thers’ needs, especially those of the family, should be considered before one’s own.</w:t>
      </w:r>
    </w:p>
    <w:p w14:paraId="4463311C" w14:textId="32833F4C" w:rsidR="00215928" w:rsidRPr="008104DB" w:rsidRDefault="00215928" w:rsidP="0005531E">
      <w:pPr>
        <w:widowControl w:val="0"/>
        <w:numPr>
          <w:ilvl w:val="0"/>
          <w:numId w:val="6"/>
        </w:numPr>
        <w:suppressAutoHyphens/>
        <w:spacing w:line="276" w:lineRule="auto"/>
        <w:ind w:left="1134" w:hanging="425"/>
        <w:textAlignment w:val="baseline"/>
        <w:rPr>
          <w:sz w:val="24"/>
          <w:szCs w:val="24"/>
        </w:rPr>
      </w:pPr>
      <w:r w:rsidRPr="008464D8">
        <w:rPr>
          <w:i/>
          <w:iCs/>
          <w:sz w:val="24"/>
          <w:szCs w:val="24"/>
        </w:rPr>
        <w:t>Conformity to norms</w:t>
      </w:r>
      <w:r w:rsidR="008464D8" w:rsidRPr="008464D8">
        <w:rPr>
          <w:i/>
          <w:iCs/>
          <w:sz w:val="24"/>
          <w:szCs w:val="24"/>
        </w:rPr>
        <w:t>.</w:t>
      </w:r>
      <w:r w:rsidR="008464D8">
        <w:rPr>
          <w:sz w:val="24"/>
          <w:szCs w:val="24"/>
        </w:rPr>
        <w:t xml:space="preserve"> T</w:t>
      </w:r>
      <w:r w:rsidRPr="008104DB">
        <w:rPr>
          <w:sz w:val="24"/>
          <w:szCs w:val="24"/>
        </w:rPr>
        <w:t>he individual should conform to the expectations of the family and society.</w:t>
      </w:r>
    </w:p>
    <w:p w14:paraId="2C5FE96C" w14:textId="2165F1A1" w:rsidR="00215928" w:rsidRDefault="00215928" w:rsidP="0005531E">
      <w:pPr>
        <w:widowControl w:val="0"/>
        <w:numPr>
          <w:ilvl w:val="0"/>
          <w:numId w:val="6"/>
        </w:numPr>
        <w:suppressAutoHyphens/>
        <w:spacing w:line="276" w:lineRule="auto"/>
        <w:ind w:left="1134" w:hanging="425"/>
        <w:textAlignment w:val="baseline"/>
        <w:rPr>
          <w:sz w:val="24"/>
          <w:szCs w:val="24"/>
        </w:rPr>
      </w:pPr>
      <w:r w:rsidRPr="008464D8">
        <w:rPr>
          <w:i/>
          <w:iCs/>
          <w:sz w:val="24"/>
          <w:szCs w:val="24"/>
        </w:rPr>
        <w:t>Emotional control</w:t>
      </w:r>
      <w:r w:rsidR="008464D8" w:rsidRPr="008464D8">
        <w:rPr>
          <w:i/>
          <w:iCs/>
          <w:sz w:val="24"/>
          <w:szCs w:val="24"/>
        </w:rPr>
        <w:t>.</w:t>
      </w:r>
      <w:r w:rsidR="008464D8">
        <w:rPr>
          <w:sz w:val="24"/>
          <w:szCs w:val="24"/>
        </w:rPr>
        <w:t xml:space="preserve"> E</w:t>
      </w:r>
      <w:r w:rsidRPr="008104DB">
        <w:rPr>
          <w:sz w:val="24"/>
          <w:szCs w:val="24"/>
        </w:rPr>
        <w:t xml:space="preserve">motions </w:t>
      </w:r>
      <w:r w:rsidR="008104DB">
        <w:rPr>
          <w:sz w:val="24"/>
          <w:szCs w:val="24"/>
        </w:rPr>
        <w:t>should not be openly expressed.</w:t>
      </w:r>
    </w:p>
    <w:p w14:paraId="768A9D70" w14:textId="77777777" w:rsidR="00F02929" w:rsidRDefault="00F02929" w:rsidP="0005531E">
      <w:pPr>
        <w:widowControl w:val="0"/>
        <w:numPr>
          <w:ilvl w:val="0"/>
          <w:numId w:val="5"/>
        </w:numPr>
        <w:suppressAutoHyphens/>
        <w:spacing w:line="276" w:lineRule="auto"/>
        <w:ind w:left="567" w:hanging="425"/>
        <w:rPr>
          <w:sz w:val="24"/>
          <w:szCs w:val="24"/>
        </w:rPr>
      </w:pPr>
      <w:r>
        <w:rPr>
          <w:sz w:val="24"/>
          <w:szCs w:val="24"/>
        </w:rPr>
        <w:t>American Indians, like other U.S. ethnic groups, are diverse among themselves, as a result of the different heritages of more than 500 tribes</w:t>
      </w:r>
      <w:r w:rsidR="0014733C">
        <w:rPr>
          <w:sz w:val="24"/>
          <w:szCs w:val="24"/>
        </w:rPr>
        <w:t>.</w:t>
      </w:r>
    </w:p>
    <w:p w14:paraId="3EC6BD49" w14:textId="56501DAD" w:rsidR="00F02929" w:rsidRDefault="00F02929" w:rsidP="0005531E">
      <w:pPr>
        <w:widowControl w:val="0"/>
        <w:numPr>
          <w:ilvl w:val="1"/>
          <w:numId w:val="5"/>
        </w:numPr>
        <w:suppressAutoHyphens/>
        <w:spacing w:line="276" w:lineRule="auto"/>
        <w:ind w:left="1080"/>
        <w:rPr>
          <w:sz w:val="24"/>
          <w:szCs w:val="24"/>
        </w:rPr>
      </w:pPr>
      <w:r>
        <w:rPr>
          <w:sz w:val="24"/>
          <w:szCs w:val="24"/>
        </w:rPr>
        <w:t xml:space="preserve">Popular media </w:t>
      </w:r>
      <w:r w:rsidR="0014733C">
        <w:rPr>
          <w:sz w:val="24"/>
          <w:szCs w:val="24"/>
        </w:rPr>
        <w:t>over the last century have presented</w:t>
      </w:r>
      <w:r>
        <w:rPr>
          <w:sz w:val="24"/>
          <w:szCs w:val="24"/>
        </w:rPr>
        <w:t xml:space="preserve"> American Indian men as noble savages who are both exotic and erotic</w:t>
      </w:r>
      <w:r w:rsidR="0014733C">
        <w:rPr>
          <w:sz w:val="24"/>
          <w:szCs w:val="24"/>
        </w:rPr>
        <w:t>.</w:t>
      </w:r>
    </w:p>
    <w:p w14:paraId="69586D10" w14:textId="5A8F53CE" w:rsidR="00F02929" w:rsidRDefault="00F02929" w:rsidP="0005531E">
      <w:pPr>
        <w:widowControl w:val="0"/>
        <w:numPr>
          <w:ilvl w:val="1"/>
          <w:numId w:val="5"/>
        </w:numPr>
        <w:suppressAutoHyphens/>
        <w:spacing w:line="276" w:lineRule="auto"/>
        <w:ind w:left="1080"/>
        <w:rPr>
          <w:sz w:val="24"/>
          <w:szCs w:val="24"/>
        </w:rPr>
      </w:pPr>
      <w:r>
        <w:rPr>
          <w:sz w:val="24"/>
          <w:szCs w:val="24"/>
        </w:rPr>
        <w:t xml:space="preserve">American Indian women </w:t>
      </w:r>
      <w:r w:rsidR="0014733C">
        <w:rPr>
          <w:sz w:val="24"/>
          <w:szCs w:val="24"/>
        </w:rPr>
        <w:t>have been</w:t>
      </w:r>
      <w:r>
        <w:rPr>
          <w:sz w:val="24"/>
          <w:szCs w:val="24"/>
        </w:rPr>
        <w:t xml:space="preserve"> less visible in popular media</w:t>
      </w:r>
      <w:r w:rsidR="0014733C">
        <w:rPr>
          <w:sz w:val="24"/>
          <w:szCs w:val="24"/>
        </w:rPr>
        <w:t>.</w:t>
      </w:r>
    </w:p>
    <w:p w14:paraId="005CECF6" w14:textId="77777777" w:rsidR="00F02929" w:rsidRDefault="00F02929" w:rsidP="0005531E">
      <w:pPr>
        <w:widowControl w:val="0"/>
        <w:numPr>
          <w:ilvl w:val="1"/>
          <w:numId w:val="5"/>
        </w:numPr>
        <w:suppressAutoHyphens/>
        <w:spacing w:line="276" w:lineRule="auto"/>
        <w:ind w:left="1080"/>
        <w:rPr>
          <w:sz w:val="24"/>
          <w:szCs w:val="24"/>
        </w:rPr>
      </w:pPr>
      <w:r>
        <w:rPr>
          <w:sz w:val="24"/>
          <w:szCs w:val="24"/>
        </w:rPr>
        <w:t>Today there is great pressure in American Indian youth culture to have sex</w:t>
      </w:r>
      <w:r w:rsidR="0014733C">
        <w:rPr>
          <w:sz w:val="24"/>
          <w:szCs w:val="24"/>
        </w:rPr>
        <w:t>.</w:t>
      </w:r>
    </w:p>
    <w:p w14:paraId="07FB4D4C" w14:textId="77777777" w:rsidR="00F02929" w:rsidRDefault="00F02929" w:rsidP="0005531E">
      <w:pPr>
        <w:widowControl w:val="0"/>
        <w:numPr>
          <w:ilvl w:val="1"/>
          <w:numId w:val="5"/>
        </w:numPr>
        <w:suppressAutoHyphens/>
        <w:spacing w:line="276" w:lineRule="auto"/>
        <w:ind w:left="1080"/>
        <w:rPr>
          <w:sz w:val="24"/>
          <w:szCs w:val="24"/>
        </w:rPr>
      </w:pPr>
      <w:r>
        <w:rPr>
          <w:sz w:val="24"/>
          <w:szCs w:val="24"/>
        </w:rPr>
        <w:t>Many national sex surveys have such small samples of American Indians that statistics for this group are not reliable</w:t>
      </w:r>
      <w:r w:rsidR="0014733C">
        <w:rPr>
          <w:sz w:val="24"/>
          <w:szCs w:val="24"/>
        </w:rPr>
        <w:t>.</w:t>
      </w:r>
    </w:p>
    <w:p w14:paraId="4ED10B5E" w14:textId="77777777" w:rsidR="00B068F4" w:rsidRPr="00B068F4" w:rsidRDefault="00B068F4" w:rsidP="0005531E">
      <w:pPr>
        <w:widowControl w:val="0"/>
        <w:numPr>
          <w:ilvl w:val="0"/>
          <w:numId w:val="5"/>
        </w:numPr>
        <w:suppressAutoHyphens/>
        <w:spacing w:line="276" w:lineRule="auto"/>
        <w:ind w:left="567" w:hanging="425"/>
        <w:rPr>
          <w:sz w:val="24"/>
          <w:szCs w:val="24"/>
        </w:rPr>
      </w:pPr>
      <w:r w:rsidRPr="00B068F4">
        <w:rPr>
          <w:sz w:val="24"/>
          <w:szCs w:val="24"/>
        </w:rPr>
        <w:t>Although it is common to think of people falling into one of the four ethnic groups discussed here, there is increasing recognition that many people do not fit into these neat categories. Instead, they are biracial or multiracial, with ancestors from two or more races</w:t>
      </w:r>
      <w:r>
        <w:rPr>
          <w:sz w:val="24"/>
          <w:szCs w:val="24"/>
        </w:rPr>
        <w:t>.</w:t>
      </w:r>
    </w:p>
    <w:p w14:paraId="44ADE430" w14:textId="77777777" w:rsidR="00D90058" w:rsidRDefault="008104DB" w:rsidP="0005531E">
      <w:pPr>
        <w:widowControl w:val="0"/>
        <w:numPr>
          <w:ilvl w:val="0"/>
          <w:numId w:val="5"/>
        </w:numPr>
        <w:suppressAutoHyphens/>
        <w:spacing w:line="276" w:lineRule="auto"/>
        <w:ind w:left="567" w:hanging="425"/>
        <w:rPr>
          <w:sz w:val="24"/>
          <w:szCs w:val="24"/>
        </w:rPr>
      </w:pPr>
      <w:r w:rsidRPr="00DF347E">
        <w:rPr>
          <w:b/>
          <w:bCs/>
          <w:sz w:val="24"/>
          <w:szCs w:val="24"/>
        </w:rPr>
        <w:t xml:space="preserve">Racial microaggressions </w:t>
      </w:r>
      <w:r w:rsidRPr="008104DB">
        <w:rPr>
          <w:sz w:val="24"/>
          <w:szCs w:val="24"/>
        </w:rPr>
        <w:t>are subtle insults directed at peo</w:t>
      </w:r>
      <w:r>
        <w:rPr>
          <w:sz w:val="24"/>
          <w:szCs w:val="24"/>
        </w:rPr>
        <w:t>ple of color, often done noncon</w:t>
      </w:r>
      <w:r w:rsidRPr="008104DB">
        <w:rPr>
          <w:sz w:val="24"/>
          <w:szCs w:val="24"/>
        </w:rPr>
        <w:t xml:space="preserve">sciously. Members of ethnic minorities in </w:t>
      </w:r>
      <w:r w:rsidRPr="00F759BD">
        <w:rPr>
          <w:sz w:val="24"/>
          <w:szCs w:val="24"/>
        </w:rPr>
        <w:t>the U.S. experience them frequently, and they can be a source of</w:t>
      </w:r>
      <w:r w:rsidRPr="008104DB">
        <w:rPr>
          <w:sz w:val="24"/>
          <w:szCs w:val="24"/>
        </w:rPr>
        <w:t xml:space="preserve"> stress.</w:t>
      </w:r>
    </w:p>
    <w:p w14:paraId="5E17E831" w14:textId="534BE967" w:rsidR="00D90058" w:rsidRDefault="00902D11" w:rsidP="0005531E">
      <w:pPr>
        <w:widowControl w:val="0"/>
        <w:numPr>
          <w:ilvl w:val="0"/>
          <w:numId w:val="5"/>
        </w:numPr>
        <w:suppressAutoHyphens/>
        <w:spacing w:line="276" w:lineRule="auto"/>
        <w:ind w:left="567" w:hanging="425"/>
        <w:rPr>
          <w:sz w:val="24"/>
          <w:szCs w:val="24"/>
        </w:rPr>
      </w:pPr>
      <w:r w:rsidRPr="00902D11">
        <w:rPr>
          <w:sz w:val="24"/>
          <w:szCs w:val="24"/>
        </w:rPr>
        <w:t xml:space="preserve">In understanding human sexuality, cross-cultural data are important for two </w:t>
      </w:r>
      <w:del w:id="3" w:author="Kanimozhi Madhanakumar" w:date="2019-10-04T15:09:00Z">
        <w:r w:rsidR="008464D8" w:rsidDel="00217C53">
          <w:rPr>
            <w:sz w:val="24"/>
            <w:szCs w:val="24"/>
          </w:rPr>
          <w:br/>
        </w:r>
      </w:del>
      <w:r w:rsidRPr="00902D11">
        <w:rPr>
          <w:sz w:val="24"/>
          <w:szCs w:val="24"/>
        </w:rPr>
        <w:t>basic reasons</w:t>
      </w:r>
      <w:r>
        <w:rPr>
          <w:sz w:val="24"/>
          <w:szCs w:val="24"/>
        </w:rPr>
        <w:t>:</w:t>
      </w:r>
    </w:p>
    <w:p w14:paraId="56338913" w14:textId="539FCE0C" w:rsidR="00B51973" w:rsidRDefault="00902D11" w:rsidP="0005531E">
      <w:pPr>
        <w:widowControl w:val="0"/>
        <w:numPr>
          <w:ilvl w:val="0"/>
          <w:numId w:val="6"/>
        </w:numPr>
        <w:suppressAutoHyphens/>
        <w:spacing w:line="276" w:lineRule="auto"/>
        <w:ind w:left="1134" w:hanging="425"/>
        <w:textAlignment w:val="baseline"/>
        <w:rPr>
          <w:sz w:val="24"/>
          <w:szCs w:val="24"/>
        </w:rPr>
      </w:pPr>
      <w:r w:rsidRPr="00902D11">
        <w:rPr>
          <w:sz w:val="24"/>
          <w:szCs w:val="24"/>
        </w:rPr>
        <w:t xml:space="preserve">First, they give </w:t>
      </w:r>
      <w:r w:rsidR="00B068F4">
        <w:rPr>
          <w:sz w:val="24"/>
          <w:szCs w:val="24"/>
        </w:rPr>
        <w:t>us</w:t>
      </w:r>
      <w:r w:rsidR="00B068F4" w:rsidRPr="00902D11">
        <w:rPr>
          <w:sz w:val="24"/>
          <w:szCs w:val="24"/>
        </w:rPr>
        <w:t xml:space="preserve"> </w:t>
      </w:r>
      <w:r w:rsidRPr="00902D11">
        <w:rPr>
          <w:sz w:val="24"/>
          <w:szCs w:val="24"/>
        </w:rPr>
        <w:t xml:space="preserve">a notion of the enormous variation that exists in human sexual behavior, and they help people put </w:t>
      </w:r>
      <w:r w:rsidR="00B068F4">
        <w:rPr>
          <w:sz w:val="24"/>
          <w:szCs w:val="24"/>
        </w:rPr>
        <w:t>our</w:t>
      </w:r>
      <w:r w:rsidR="00B068F4" w:rsidRPr="00902D11">
        <w:rPr>
          <w:sz w:val="24"/>
          <w:szCs w:val="24"/>
        </w:rPr>
        <w:t xml:space="preserve"> </w:t>
      </w:r>
      <w:r w:rsidRPr="00902D11">
        <w:rPr>
          <w:sz w:val="24"/>
          <w:szCs w:val="24"/>
        </w:rPr>
        <w:t>own standards and behavior in perspective.</w:t>
      </w:r>
    </w:p>
    <w:p w14:paraId="121E7F9D" w14:textId="1A153373" w:rsidR="00902D11" w:rsidRDefault="00902D11" w:rsidP="0005531E">
      <w:pPr>
        <w:widowControl w:val="0"/>
        <w:numPr>
          <w:ilvl w:val="0"/>
          <w:numId w:val="6"/>
        </w:numPr>
        <w:suppressAutoHyphens/>
        <w:spacing w:line="276" w:lineRule="auto"/>
        <w:ind w:left="1134" w:hanging="425"/>
        <w:textAlignment w:val="baseline"/>
        <w:rPr>
          <w:sz w:val="24"/>
          <w:szCs w:val="24"/>
        </w:rPr>
      </w:pPr>
      <w:r w:rsidRPr="00EB094B">
        <w:rPr>
          <w:sz w:val="24"/>
          <w:szCs w:val="24"/>
        </w:rPr>
        <w:t>Secon</w:t>
      </w:r>
      <w:r w:rsidR="00EB094B" w:rsidRPr="00EB094B">
        <w:rPr>
          <w:sz w:val="24"/>
          <w:szCs w:val="24"/>
        </w:rPr>
        <w:t>d, these studies provide impres</w:t>
      </w:r>
      <w:r w:rsidRPr="00EB094B">
        <w:rPr>
          <w:sz w:val="24"/>
          <w:szCs w:val="24"/>
        </w:rPr>
        <w:t xml:space="preserve">sive evidence concerning the importance </w:t>
      </w:r>
      <w:del w:id="4" w:author="Kanimozhi Madhanakumar" w:date="2019-10-04T15:09:00Z">
        <w:r w:rsidR="008464D8" w:rsidDel="00217C53">
          <w:rPr>
            <w:sz w:val="24"/>
            <w:szCs w:val="24"/>
          </w:rPr>
          <w:br/>
        </w:r>
      </w:del>
      <w:r w:rsidRPr="00EB094B">
        <w:rPr>
          <w:sz w:val="24"/>
          <w:szCs w:val="24"/>
        </w:rPr>
        <w:t xml:space="preserve">of culture and learning in the shaping of </w:t>
      </w:r>
      <w:r w:rsidR="00EB094B" w:rsidRPr="00EB094B">
        <w:rPr>
          <w:sz w:val="24"/>
          <w:szCs w:val="24"/>
        </w:rPr>
        <w:t>the</w:t>
      </w:r>
      <w:r w:rsidRPr="00EB094B">
        <w:rPr>
          <w:sz w:val="24"/>
          <w:szCs w:val="24"/>
        </w:rPr>
        <w:t xml:space="preserve"> sexual behavior; they show </w:t>
      </w:r>
      <w:r w:rsidR="00EB094B" w:rsidRPr="00EB094B">
        <w:rPr>
          <w:sz w:val="24"/>
          <w:szCs w:val="24"/>
        </w:rPr>
        <w:t>people</w:t>
      </w:r>
      <w:r w:rsidRPr="00EB094B">
        <w:rPr>
          <w:sz w:val="24"/>
          <w:szCs w:val="24"/>
        </w:rPr>
        <w:t xml:space="preserve"> </w:t>
      </w:r>
      <w:del w:id="5" w:author="Kanimozhi Madhanakumar" w:date="2019-10-04T15:10:00Z">
        <w:r w:rsidR="008464D8" w:rsidDel="00217C53">
          <w:rPr>
            <w:sz w:val="24"/>
            <w:szCs w:val="24"/>
          </w:rPr>
          <w:br/>
        </w:r>
      </w:del>
      <w:r w:rsidRPr="00EB094B">
        <w:rPr>
          <w:sz w:val="24"/>
          <w:szCs w:val="24"/>
        </w:rPr>
        <w:t xml:space="preserve">that human sexual behavior is not completely determined by biology or drives </w:t>
      </w:r>
      <w:del w:id="6" w:author="Kanimozhi Madhanakumar" w:date="2019-10-04T15:10:00Z">
        <w:r w:rsidR="008464D8" w:rsidDel="00217C53">
          <w:rPr>
            <w:sz w:val="24"/>
            <w:szCs w:val="24"/>
          </w:rPr>
          <w:br/>
        </w:r>
      </w:del>
      <w:r w:rsidRPr="00EB094B">
        <w:rPr>
          <w:sz w:val="24"/>
          <w:szCs w:val="24"/>
        </w:rPr>
        <w:t>or instincts.</w:t>
      </w:r>
    </w:p>
    <w:p w14:paraId="3712581E" w14:textId="77777777" w:rsidR="00A60F39" w:rsidRDefault="00A60F39" w:rsidP="0005531E">
      <w:pPr>
        <w:widowControl w:val="0"/>
        <w:suppressAutoHyphens/>
        <w:spacing w:line="276" w:lineRule="auto"/>
        <w:rPr>
          <w:sz w:val="24"/>
          <w:szCs w:val="24"/>
        </w:rPr>
      </w:pPr>
    </w:p>
    <w:p w14:paraId="55CB4592" w14:textId="77777777" w:rsidR="00902D11" w:rsidRPr="00B37BC3" w:rsidRDefault="00B37BC3" w:rsidP="0005531E">
      <w:pPr>
        <w:pStyle w:val="Default"/>
        <w:widowControl w:val="0"/>
        <w:suppressAutoHyphens/>
        <w:spacing w:line="276" w:lineRule="auto"/>
        <w:rPr>
          <w:rFonts w:ascii="Times New Roman" w:hAnsi="Times New Roman" w:cs="Times New Roman"/>
          <w:b/>
          <w:lang w:val="en-US" w:eastAsia="en-US"/>
        </w:rPr>
      </w:pPr>
      <w:r w:rsidRPr="00B37BC3">
        <w:rPr>
          <w:rFonts w:ascii="Times New Roman" w:hAnsi="Times New Roman" w:cs="Times New Roman"/>
          <w:b/>
          <w:lang w:val="en-US" w:eastAsia="en-US"/>
        </w:rPr>
        <w:t>V. Cross-Species Perspectives on Sexuality</w:t>
      </w:r>
    </w:p>
    <w:p w14:paraId="7238E799" w14:textId="77777777" w:rsidR="00B37BC3" w:rsidRDefault="00B37BC3" w:rsidP="0005531E">
      <w:pPr>
        <w:widowControl w:val="0"/>
        <w:suppressAutoHyphens/>
        <w:spacing w:line="276" w:lineRule="auto"/>
        <w:rPr>
          <w:sz w:val="24"/>
          <w:szCs w:val="24"/>
        </w:rPr>
      </w:pPr>
    </w:p>
    <w:p w14:paraId="0C19D890" w14:textId="77777777" w:rsidR="00B37BC3" w:rsidRDefault="00B37BC3" w:rsidP="0005531E">
      <w:pPr>
        <w:widowControl w:val="0"/>
        <w:numPr>
          <w:ilvl w:val="0"/>
          <w:numId w:val="5"/>
        </w:numPr>
        <w:suppressAutoHyphens/>
        <w:spacing w:line="276" w:lineRule="auto"/>
        <w:ind w:left="567" w:hanging="425"/>
        <w:rPr>
          <w:sz w:val="24"/>
          <w:szCs w:val="24"/>
        </w:rPr>
      </w:pPr>
      <w:r w:rsidRPr="00B37BC3">
        <w:rPr>
          <w:sz w:val="24"/>
          <w:szCs w:val="24"/>
        </w:rPr>
        <w:t>Masturbation is found among many species of mammals, particularly among the primates.</w:t>
      </w:r>
    </w:p>
    <w:p w14:paraId="5695C914" w14:textId="77777777" w:rsidR="00B37BC3" w:rsidRDefault="00B37BC3" w:rsidP="0005531E">
      <w:pPr>
        <w:widowControl w:val="0"/>
        <w:numPr>
          <w:ilvl w:val="0"/>
          <w:numId w:val="5"/>
        </w:numPr>
        <w:suppressAutoHyphens/>
        <w:spacing w:line="276" w:lineRule="auto"/>
        <w:ind w:left="567" w:hanging="425"/>
        <w:rPr>
          <w:sz w:val="24"/>
          <w:szCs w:val="24"/>
        </w:rPr>
      </w:pPr>
      <w:r w:rsidRPr="00B37BC3">
        <w:rPr>
          <w:sz w:val="24"/>
          <w:szCs w:val="24"/>
        </w:rPr>
        <w:t xml:space="preserve">Observations of other species indicate that </w:t>
      </w:r>
      <w:r>
        <w:rPr>
          <w:sz w:val="24"/>
          <w:szCs w:val="24"/>
        </w:rPr>
        <w:t>the</w:t>
      </w:r>
      <w:r w:rsidRPr="00B37BC3">
        <w:rPr>
          <w:sz w:val="24"/>
          <w:szCs w:val="24"/>
        </w:rPr>
        <w:t xml:space="preserve"> basic mammalian heritage is bisexual, composed of both heterosexual and homosexual elements.</w:t>
      </w:r>
    </w:p>
    <w:p w14:paraId="4B4FEA05" w14:textId="1FA1EE28" w:rsidR="00B37BC3" w:rsidRDefault="00B37BC3" w:rsidP="0005531E">
      <w:pPr>
        <w:widowControl w:val="0"/>
        <w:numPr>
          <w:ilvl w:val="0"/>
          <w:numId w:val="5"/>
        </w:numPr>
        <w:suppressAutoHyphens/>
        <w:spacing w:line="276" w:lineRule="auto"/>
        <w:ind w:left="567" w:hanging="425"/>
        <w:rPr>
          <w:sz w:val="24"/>
          <w:szCs w:val="24"/>
        </w:rPr>
      </w:pPr>
      <w:r w:rsidRPr="00B37BC3">
        <w:rPr>
          <w:sz w:val="24"/>
          <w:szCs w:val="24"/>
        </w:rPr>
        <w:t>Female primates engage in sexual signaling to males</w:t>
      </w:r>
      <w:r w:rsidR="000D0B21">
        <w:rPr>
          <w:sz w:val="24"/>
          <w:szCs w:val="24"/>
        </w:rPr>
        <w:t>—</w:t>
      </w:r>
      <w:r w:rsidRPr="00B37BC3">
        <w:rPr>
          <w:sz w:val="24"/>
          <w:szCs w:val="24"/>
        </w:rPr>
        <w:t>in effect, flirting.</w:t>
      </w:r>
    </w:p>
    <w:p w14:paraId="53D18EEB" w14:textId="77777777" w:rsidR="00B068F4" w:rsidRDefault="00B068F4" w:rsidP="0005531E">
      <w:pPr>
        <w:widowControl w:val="0"/>
        <w:numPr>
          <w:ilvl w:val="0"/>
          <w:numId w:val="5"/>
        </w:numPr>
        <w:suppressAutoHyphens/>
        <w:spacing w:line="276" w:lineRule="auto"/>
        <w:ind w:left="567" w:hanging="425"/>
        <w:rPr>
          <w:sz w:val="24"/>
          <w:szCs w:val="24"/>
        </w:rPr>
      </w:pPr>
      <w:r w:rsidRPr="00B068F4">
        <w:rPr>
          <w:sz w:val="24"/>
          <w:szCs w:val="24"/>
        </w:rPr>
        <w:t>The general trend, as we move from lower species such as fish or rodents to higher ones such as primates, is for sexual behavior to be more hormonally (instinctively) controlled among the lower species and to be controlled more by the brain (and therefore by learning and social context) in the higher species</w:t>
      </w:r>
      <w:r>
        <w:rPr>
          <w:sz w:val="24"/>
          <w:szCs w:val="24"/>
        </w:rPr>
        <w:t>.</w:t>
      </w:r>
    </w:p>
    <w:p w14:paraId="2964A3B1" w14:textId="77777777" w:rsidR="00B068F4" w:rsidRDefault="00B068F4" w:rsidP="0005531E">
      <w:pPr>
        <w:widowControl w:val="0"/>
        <w:numPr>
          <w:ilvl w:val="0"/>
          <w:numId w:val="5"/>
        </w:numPr>
        <w:suppressAutoHyphens/>
        <w:spacing w:line="276" w:lineRule="auto"/>
        <w:ind w:left="567" w:hanging="425"/>
        <w:rPr>
          <w:sz w:val="24"/>
          <w:szCs w:val="24"/>
        </w:rPr>
      </w:pPr>
      <w:r w:rsidRPr="00211D6A">
        <w:rPr>
          <w:sz w:val="24"/>
          <w:szCs w:val="24"/>
        </w:rPr>
        <w:t>Environmental influences are much more important in shaping primate—especially human—sexual behavior than they are in shaping the sexual behavior of other species.</w:t>
      </w:r>
    </w:p>
    <w:p w14:paraId="35AB4369" w14:textId="77777777" w:rsidR="00B068F4" w:rsidRPr="00B068F4" w:rsidRDefault="00B068F4" w:rsidP="0005531E">
      <w:pPr>
        <w:widowControl w:val="0"/>
        <w:numPr>
          <w:ilvl w:val="0"/>
          <w:numId w:val="5"/>
        </w:numPr>
        <w:suppressAutoHyphens/>
        <w:spacing w:line="276" w:lineRule="auto"/>
        <w:ind w:left="567" w:hanging="425"/>
        <w:rPr>
          <w:sz w:val="24"/>
          <w:szCs w:val="24"/>
        </w:rPr>
      </w:pPr>
      <w:r>
        <w:rPr>
          <w:sz w:val="24"/>
          <w:szCs w:val="24"/>
        </w:rPr>
        <w:t>T</w:t>
      </w:r>
      <w:r w:rsidRPr="00B068F4">
        <w:rPr>
          <w:sz w:val="24"/>
          <w:szCs w:val="24"/>
        </w:rPr>
        <w:t>here is little in human sexuality that is completely unique to humans, except for elaborate, complex cultural influences. In other respects, we are on a continuum with other species.</w:t>
      </w:r>
    </w:p>
    <w:p w14:paraId="2C442165" w14:textId="77777777" w:rsidR="00A233FD" w:rsidRDefault="00861114" w:rsidP="0005531E">
      <w:pPr>
        <w:widowControl w:val="0"/>
        <w:numPr>
          <w:ilvl w:val="0"/>
          <w:numId w:val="5"/>
        </w:numPr>
        <w:suppressAutoHyphens/>
        <w:spacing w:line="276" w:lineRule="auto"/>
        <w:ind w:left="567" w:hanging="425"/>
        <w:rPr>
          <w:sz w:val="24"/>
          <w:szCs w:val="24"/>
        </w:rPr>
      </w:pPr>
      <w:r w:rsidRPr="00861114">
        <w:rPr>
          <w:sz w:val="24"/>
          <w:szCs w:val="24"/>
        </w:rPr>
        <w:t>A</w:t>
      </w:r>
      <w:r>
        <w:rPr>
          <w:sz w:val="24"/>
          <w:szCs w:val="24"/>
        </w:rPr>
        <w:t>nimals sometimes use sex</w:t>
      </w:r>
      <w:r w:rsidRPr="00861114">
        <w:rPr>
          <w:sz w:val="24"/>
          <w:szCs w:val="24"/>
        </w:rPr>
        <w:t>ual behavior for nonsexual purposes</w:t>
      </w:r>
      <w:r>
        <w:rPr>
          <w:sz w:val="24"/>
          <w:szCs w:val="24"/>
        </w:rPr>
        <w:t>.</w:t>
      </w:r>
    </w:p>
    <w:p w14:paraId="4CC1F542" w14:textId="77777777" w:rsidR="00861114" w:rsidRDefault="00861114" w:rsidP="0005531E">
      <w:pPr>
        <w:widowControl w:val="0"/>
        <w:numPr>
          <w:ilvl w:val="0"/>
          <w:numId w:val="6"/>
        </w:numPr>
        <w:suppressAutoHyphens/>
        <w:spacing w:line="276" w:lineRule="auto"/>
        <w:ind w:left="1134" w:hanging="425"/>
        <w:textAlignment w:val="baseline"/>
        <w:rPr>
          <w:sz w:val="24"/>
          <w:szCs w:val="24"/>
        </w:rPr>
      </w:pPr>
      <w:r>
        <w:rPr>
          <w:sz w:val="24"/>
          <w:szCs w:val="24"/>
        </w:rPr>
        <w:t xml:space="preserve">Sexual behaviors can </w:t>
      </w:r>
      <w:r w:rsidRPr="00861114">
        <w:rPr>
          <w:sz w:val="24"/>
          <w:szCs w:val="24"/>
        </w:rPr>
        <w:t>symbolize an animal’s rank in a dominance hierarchy.</w:t>
      </w:r>
      <w:r w:rsidR="00B068F4">
        <w:rPr>
          <w:sz w:val="24"/>
          <w:szCs w:val="24"/>
        </w:rPr>
        <w:t xml:space="preserve"> </w:t>
      </w:r>
    </w:p>
    <w:p w14:paraId="47EACF73" w14:textId="3A637CB3" w:rsidR="00B068F4" w:rsidRPr="00B068F4" w:rsidRDefault="00B068F4" w:rsidP="0005531E">
      <w:pPr>
        <w:widowControl w:val="0"/>
        <w:numPr>
          <w:ilvl w:val="0"/>
          <w:numId w:val="6"/>
        </w:numPr>
        <w:suppressAutoHyphens/>
        <w:spacing w:line="276" w:lineRule="auto"/>
        <w:textAlignment w:val="baseline"/>
        <w:rPr>
          <w:sz w:val="24"/>
          <w:szCs w:val="24"/>
        </w:rPr>
      </w:pPr>
      <w:r w:rsidRPr="00B068F4">
        <w:rPr>
          <w:sz w:val="24"/>
          <w:szCs w:val="24"/>
        </w:rPr>
        <w:t xml:space="preserve">Humans, just like members of other species, can use sex for a variety of </w:t>
      </w:r>
      <w:del w:id="7" w:author="Kanimozhi Madhanakumar" w:date="2019-10-04T15:11:00Z">
        <w:r w:rsidR="000D0B21" w:rsidDel="00217C53">
          <w:rPr>
            <w:sz w:val="24"/>
            <w:szCs w:val="24"/>
          </w:rPr>
          <w:br/>
        </w:r>
      </w:del>
      <w:r w:rsidRPr="00B068F4">
        <w:rPr>
          <w:sz w:val="24"/>
          <w:szCs w:val="24"/>
        </w:rPr>
        <w:t>nonsexual purposes.</w:t>
      </w:r>
    </w:p>
    <w:p w14:paraId="16254CE4" w14:textId="77777777" w:rsidR="00A233FD" w:rsidRDefault="00A233FD" w:rsidP="0005531E">
      <w:pPr>
        <w:widowControl w:val="0"/>
        <w:suppressAutoHyphens/>
        <w:spacing w:line="276" w:lineRule="auto"/>
        <w:rPr>
          <w:sz w:val="24"/>
          <w:szCs w:val="24"/>
        </w:rPr>
      </w:pPr>
    </w:p>
    <w:p w14:paraId="30037FB3" w14:textId="77777777" w:rsidR="00211D6A" w:rsidRPr="00C57EAC" w:rsidRDefault="00C57EAC" w:rsidP="0005531E">
      <w:pPr>
        <w:pStyle w:val="Default"/>
        <w:widowControl w:val="0"/>
        <w:suppressAutoHyphens/>
        <w:spacing w:line="276" w:lineRule="auto"/>
        <w:rPr>
          <w:rFonts w:ascii="Times New Roman" w:hAnsi="Times New Roman" w:cs="Times New Roman"/>
          <w:b/>
          <w:lang w:val="en-US" w:eastAsia="en-US"/>
        </w:rPr>
      </w:pPr>
      <w:r w:rsidRPr="00C57EAC">
        <w:rPr>
          <w:rFonts w:ascii="Times New Roman" w:hAnsi="Times New Roman" w:cs="Times New Roman"/>
          <w:b/>
          <w:lang w:val="en-US" w:eastAsia="en-US"/>
        </w:rPr>
        <w:t xml:space="preserve">VI. </w:t>
      </w:r>
      <w:r w:rsidR="00861114" w:rsidRPr="00C57EAC">
        <w:rPr>
          <w:rFonts w:ascii="Times New Roman" w:hAnsi="Times New Roman" w:cs="Times New Roman"/>
          <w:b/>
          <w:lang w:val="en-US" w:eastAsia="en-US"/>
        </w:rPr>
        <w:t>The Sexual Health Perspective</w:t>
      </w:r>
    </w:p>
    <w:p w14:paraId="1146CAB3" w14:textId="77777777" w:rsidR="00861114" w:rsidRDefault="00861114" w:rsidP="0005531E">
      <w:pPr>
        <w:widowControl w:val="0"/>
        <w:suppressAutoHyphens/>
        <w:spacing w:line="276" w:lineRule="auto"/>
        <w:rPr>
          <w:sz w:val="24"/>
          <w:szCs w:val="24"/>
        </w:rPr>
      </w:pPr>
    </w:p>
    <w:p w14:paraId="63DAF23E" w14:textId="15B3A22A" w:rsidR="00861114" w:rsidRDefault="00C57EAC" w:rsidP="0005531E">
      <w:pPr>
        <w:widowControl w:val="0"/>
        <w:numPr>
          <w:ilvl w:val="0"/>
          <w:numId w:val="5"/>
        </w:numPr>
        <w:suppressAutoHyphens/>
        <w:spacing w:line="276" w:lineRule="auto"/>
        <w:ind w:left="576" w:hanging="432"/>
        <w:rPr>
          <w:sz w:val="24"/>
          <w:szCs w:val="24"/>
        </w:rPr>
      </w:pPr>
      <w:r w:rsidRPr="00DD1721">
        <w:rPr>
          <w:b/>
          <w:sz w:val="24"/>
          <w:szCs w:val="24"/>
        </w:rPr>
        <w:t>Sexual health</w:t>
      </w:r>
      <w:r w:rsidRPr="00C57EAC">
        <w:rPr>
          <w:sz w:val="24"/>
          <w:szCs w:val="24"/>
        </w:rPr>
        <w:t xml:space="preserve"> is a social and political movement that is gaining momentum worldwide.</w:t>
      </w:r>
      <w:r>
        <w:rPr>
          <w:sz w:val="24"/>
          <w:szCs w:val="24"/>
        </w:rPr>
        <w:t xml:space="preserve"> </w:t>
      </w:r>
      <w:r w:rsidRPr="00C57EAC">
        <w:rPr>
          <w:sz w:val="24"/>
          <w:szCs w:val="24"/>
        </w:rPr>
        <w:t xml:space="preserve">Although many discussions of sexual health are actually about sexual disease, such as </w:t>
      </w:r>
      <w:del w:id="8" w:author="Kanimozhi Madhanakumar" w:date="2019-10-04T15:11:00Z">
        <w:r w:rsidR="000D0B21" w:rsidDel="00217C53">
          <w:rPr>
            <w:sz w:val="24"/>
            <w:szCs w:val="24"/>
          </w:rPr>
          <w:br/>
        </w:r>
      </w:del>
      <w:r w:rsidRPr="00C57EAC">
        <w:rPr>
          <w:sz w:val="24"/>
          <w:szCs w:val="24"/>
        </w:rPr>
        <w:t>HIV infection, sexual health is a much broader concept that involves a vision of positive sexual health.</w:t>
      </w:r>
    </w:p>
    <w:p w14:paraId="618C1DB9" w14:textId="4FF47F2A" w:rsidR="00C57EAC" w:rsidRDefault="00EA107D" w:rsidP="0005531E">
      <w:pPr>
        <w:widowControl w:val="0"/>
        <w:numPr>
          <w:ilvl w:val="0"/>
          <w:numId w:val="5"/>
        </w:numPr>
        <w:suppressAutoHyphens/>
        <w:spacing w:line="276" w:lineRule="auto"/>
        <w:ind w:left="576" w:hanging="432"/>
        <w:rPr>
          <w:sz w:val="24"/>
          <w:szCs w:val="24"/>
        </w:rPr>
      </w:pPr>
      <w:r w:rsidRPr="00EA107D">
        <w:rPr>
          <w:sz w:val="24"/>
          <w:szCs w:val="24"/>
        </w:rPr>
        <w:t xml:space="preserve">With the growth of the sexual health movement, the concept of </w:t>
      </w:r>
      <w:r w:rsidRPr="00DD1721">
        <w:rPr>
          <w:b/>
          <w:sz w:val="24"/>
          <w:szCs w:val="24"/>
        </w:rPr>
        <w:t>sexual rights</w:t>
      </w:r>
      <w:r w:rsidRPr="00EA107D">
        <w:rPr>
          <w:sz w:val="24"/>
          <w:szCs w:val="24"/>
        </w:rPr>
        <w:t xml:space="preserve"> has also come to center stage; in fact, the term is used in the WHO definition.</w:t>
      </w:r>
      <w:r>
        <w:rPr>
          <w:sz w:val="24"/>
          <w:szCs w:val="24"/>
        </w:rPr>
        <w:t xml:space="preserve"> </w:t>
      </w:r>
      <w:r w:rsidRPr="00EA107D">
        <w:rPr>
          <w:sz w:val="24"/>
          <w:szCs w:val="24"/>
        </w:rPr>
        <w:t>The idea here is that all human bei</w:t>
      </w:r>
      <w:r>
        <w:rPr>
          <w:sz w:val="24"/>
          <w:szCs w:val="24"/>
        </w:rPr>
        <w:t>ngs have certain basic, inalien</w:t>
      </w:r>
      <w:r w:rsidRPr="00EA107D">
        <w:rPr>
          <w:sz w:val="24"/>
          <w:szCs w:val="24"/>
        </w:rPr>
        <w:t>able rights regarding sexuality, just as in America’s Declaration of Independence</w:t>
      </w:r>
      <w:r w:rsidR="000D0B21">
        <w:rPr>
          <w:sz w:val="24"/>
          <w:szCs w:val="24"/>
        </w:rPr>
        <w:t>, in which</w:t>
      </w:r>
      <w:r w:rsidRPr="00EA107D">
        <w:rPr>
          <w:sz w:val="24"/>
          <w:szCs w:val="24"/>
        </w:rPr>
        <w:t xml:space="preserve"> the writers asserted that all people have the right to life, liberty, and the pursuit of happiness</w:t>
      </w:r>
      <w:r w:rsidR="009439E0">
        <w:rPr>
          <w:sz w:val="24"/>
          <w:szCs w:val="24"/>
        </w:rPr>
        <w:t>.</w:t>
      </w:r>
    </w:p>
    <w:p w14:paraId="575D1CF2" w14:textId="71BF5009" w:rsidR="00C57EAC" w:rsidRDefault="00C57EAC" w:rsidP="0005531E">
      <w:pPr>
        <w:widowControl w:val="0"/>
        <w:suppressAutoHyphens/>
        <w:spacing w:line="276" w:lineRule="auto"/>
        <w:rPr>
          <w:sz w:val="24"/>
          <w:szCs w:val="24"/>
        </w:rPr>
      </w:pPr>
    </w:p>
    <w:p w14:paraId="536E6B0B" w14:textId="77777777" w:rsidR="000D0B21" w:rsidRDefault="000D0B21" w:rsidP="0005531E">
      <w:pPr>
        <w:widowControl w:val="0"/>
        <w:suppressAutoHyphens/>
        <w:spacing w:line="276" w:lineRule="auto"/>
        <w:rPr>
          <w:sz w:val="24"/>
          <w:szCs w:val="24"/>
        </w:rPr>
      </w:pPr>
    </w:p>
    <w:p w14:paraId="2A2C487B" w14:textId="77777777" w:rsidR="008069AB" w:rsidRPr="000D0B21" w:rsidRDefault="0025107D" w:rsidP="0005531E">
      <w:pPr>
        <w:widowControl w:val="0"/>
        <w:suppressAutoHyphens/>
        <w:rPr>
          <w:b/>
          <w:sz w:val="32"/>
          <w:szCs w:val="32"/>
        </w:rPr>
      </w:pPr>
      <w:r w:rsidRPr="000D0B21">
        <w:rPr>
          <w:b/>
          <w:sz w:val="32"/>
          <w:szCs w:val="32"/>
        </w:rPr>
        <w:t>Lecture Extension</w:t>
      </w:r>
    </w:p>
    <w:p w14:paraId="7FE564FB" w14:textId="77777777" w:rsidR="0025107D" w:rsidRPr="0067446B" w:rsidRDefault="0025107D" w:rsidP="0005531E">
      <w:pPr>
        <w:widowControl w:val="0"/>
        <w:suppressAutoHyphens/>
        <w:rPr>
          <w:rFonts w:ascii="Calibri" w:hAnsi="Calibri" w:cs="Calibri"/>
        </w:rPr>
      </w:pPr>
    </w:p>
    <w:p w14:paraId="1E5FEA45" w14:textId="6C736129" w:rsidR="008069AB" w:rsidRPr="0025107D" w:rsidRDefault="008069AB" w:rsidP="0005531E">
      <w:pPr>
        <w:widowControl w:val="0"/>
        <w:suppressAutoHyphens/>
        <w:rPr>
          <w:b/>
          <w:sz w:val="24"/>
          <w:szCs w:val="24"/>
        </w:rPr>
      </w:pPr>
      <w:r w:rsidRPr="0025107D">
        <w:rPr>
          <w:b/>
          <w:sz w:val="24"/>
          <w:szCs w:val="24"/>
        </w:rPr>
        <w:t xml:space="preserve">Thinking Sociologically </w:t>
      </w:r>
      <w:r w:rsidR="00760158">
        <w:rPr>
          <w:b/>
          <w:sz w:val="24"/>
          <w:szCs w:val="24"/>
        </w:rPr>
        <w:t>A</w:t>
      </w:r>
      <w:r w:rsidRPr="0025107D">
        <w:rPr>
          <w:b/>
          <w:sz w:val="24"/>
          <w:szCs w:val="24"/>
        </w:rPr>
        <w:t>bout Sexuality</w:t>
      </w:r>
    </w:p>
    <w:p w14:paraId="36F74978" w14:textId="77777777" w:rsidR="00EA107D" w:rsidRPr="0025107D" w:rsidRDefault="00EA107D" w:rsidP="0005531E">
      <w:pPr>
        <w:widowControl w:val="0"/>
        <w:suppressAutoHyphens/>
        <w:spacing w:line="276" w:lineRule="auto"/>
        <w:rPr>
          <w:b/>
          <w:sz w:val="24"/>
          <w:szCs w:val="24"/>
        </w:rPr>
      </w:pPr>
    </w:p>
    <w:p w14:paraId="47CA4D8C" w14:textId="77777777" w:rsidR="00F11042" w:rsidRPr="0025107D" w:rsidRDefault="00F11042" w:rsidP="0005531E">
      <w:pPr>
        <w:widowControl w:val="0"/>
        <w:suppressAutoHyphens/>
        <w:spacing w:line="276" w:lineRule="auto"/>
        <w:rPr>
          <w:sz w:val="24"/>
          <w:szCs w:val="24"/>
        </w:rPr>
      </w:pPr>
      <w:r w:rsidRPr="0025107D">
        <w:rPr>
          <w:sz w:val="24"/>
          <w:szCs w:val="24"/>
        </w:rPr>
        <w:t>Because classes in human sexuality are often offered as interdisciplinary courses, it is sometimes difficult to ascertain the foundations students may have in the different disciplines involved. The field most often unknown to students prior to college is sociology. This introductory chapter provides an excellent opportunity to acquaint students with some of the fundamental tenets of this academic subject. As behaviors related to sexuality are often the most regulated in any society, sexual norms are of particular interest to sociologists. Identify for students the following:</w:t>
      </w:r>
    </w:p>
    <w:p w14:paraId="370DBC3E" w14:textId="77777777" w:rsidR="00F11042" w:rsidRPr="0025107D" w:rsidRDefault="00F11042" w:rsidP="0005531E">
      <w:pPr>
        <w:widowControl w:val="0"/>
        <w:numPr>
          <w:ilvl w:val="0"/>
          <w:numId w:val="2"/>
        </w:numPr>
        <w:tabs>
          <w:tab w:val="clear" w:pos="720"/>
        </w:tabs>
        <w:suppressAutoHyphens/>
        <w:spacing w:line="276" w:lineRule="auto"/>
        <w:ind w:left="567" w:hanging="425"/>
        <w:rPr>
          <w:sz w:val="24"/>
          <w:szCs w:val="24"/>
        </w:rPr>
      </w:pPr>
      <w:r w:rsidRPr="0025107D">
        <w:rPr>
          <w:i/>
          <w:sz w:val="24"/>
          <w:szCs w:val="24"/>
        </w:rPr>
        <w:t xml:space="preserve">Norms: </w:t>
      </w:r>
      <w:r w:rsidRPr="0025107D">
        <w:rPr>
          <w:sz w:val="24"/>
          <w:szCs w:val="24"/>
        </w:rPr>
        <w:t>the expected behaviors in a given society</w:t>
      </w:r>
    </w:p>
    <w:p w14:paraId="24FB5BD6" w14:textId="77777777" w:rsidR="00F11042" w:rsidRPr="0025107D" w:rsidRDefault="00F11042" w:rsidP="0005531E">
      <w:pPr>
        <w:widowControl w:val="0"/>
        <w:numPr>
          <w:ilvl w:val="0"/>
          <w:numId w:val="2"/>
        </w:numPr>
        <w:tabs>
          <w:tab w:val="clear" w:pos="720"/>
        </w:tabs>
        <w:suppressAutoHyphens/>
        <w:spacing w:line="276" w:lineRule="auto"/>
        <w:ind w:left="567" w:hanging="425"/>
        <w:rPr>
          <w:sz w:val="24"/>
          <w:szCs w:val="24"/>
        </w:rPr>
      </w:pPr>
      <w:r w:rsidRPr="0025107D">
        <w:rPr>
          <w:i/>
          <w:sz w:val="24"/>
          <w:szCs w:val="24"/>
        </w:rPr>
        <w:t xml:space="preserve">Sanctions: </w:t>
      </w:r>
      <w:r w:rsidRPr="0025107D">
        <w:rPr>
          <w:sz w:val="24"/>
          <w:szCs w:val="24"/>
        </w:rPr>
        <w:t>positive or negative reactions to an actor’s behavior that operate in accordance with norms</w:t>
      </w:r>
    </w:p>
    <w:p w14:paraId="59FED4E4" w14:textId="77777777" w:rsidR="00F11042" w:rsidRPr="0025107D" w:rsidRDefault="00F11042" w:rsidP="0005531E">
      <w:pPr>
        <w:widowControl w:val="0"/>
        <w:numPr>
          <w:ilvl w:val="0"/>
          <w:numId w:val="2"/>
        </w:numPr>
        <w:tabs>
          <w:tab w:val="clear" w:pos="720"/>
        </w:tabs>
        <w:suppressAutoHyphens/>
        <w:spacing w:line="276" w:lineRule="auto"/>
        <w:ind w:left="567" w:hanging="425"/>
        <w:rPr>
          <w:sz w:val="24"/>
          <w:szCs w:val="24"/>
        </w:rPr>
      </w:pPr>
      <w:r w:rsidRPr="0025107D">
        <w:rPr>
          <w:i/>
          <w:sz w:val="24"/>
          <w:szCs w:val="24"/>
        </w:rPr>
        <w:t>Sociological imagination:</w:t>
      </w:r>
      <w:r w:rsidRPr="0025107D">
        <w:rPr>
          <w:sz w:val="24"/>
          <w:szCs w:val="24"/>
        </w:rPr>
        <w:t xml:space="preserve"> C. Wright Mills’ (1959) term for analyzing the prevailing norms and social issues of a given social structure from a sociohistorical perspective</w:t>
      </w:r>
    </w:p>
    <w:p w14:paraId="203A18DB" w14:textId="77777777" w:rsidR="00EA107D" w:rsidRPr="0025107D" w:rsidRDefault="00EA107D" w:rsidP="0005531E">
      <w:pPr>
        <w:widowControl w:val="0"/>
        <w:suppressAutoHyphens/>
        <w:spacing w:line="276" w:lineRule="auto"/>
        <w:ind w:left="567" w:hanging="425"/>
        <w:rPr>
          <w:sz w:val="24"/>
          <w:szCs w:val="24"/>
        </w:rPr>
      </w:pPr>
    </w:p>
    <w:p w14:paraId="6FD83DDB" w14:textId="77777777" w:rsidR="00F11042" w:rsidRPr="0025107D" w:rsidRDefault="00F11042" w:rsidP="0005531E">
      <w:pPr>
        <w:widowControl w:val="0"/>
        <w:suppressAutoHyphens/>
        <w:spacing w:line="276" w:lineRule="auto"/>
        <w:rPr>
          <w:sz w:val="24"/>
          <w:szCs w:val="24"/>
        </w:rPr>
      </w:pPr>
      <w:r w:rsidRPr="0025107D">
        <w:rPr>
          <w:sz w:val="24"/>
          <w:szCs w:val="24"/>
        </w:rPr>
        <w:t>Ensure that students understand the connections of norms and sanctions with regard to the text coverage of ethnocentrism.</w:t>
      </w:r>
    </w:p>
    <w:p w14:paraId="3F69AAD0" w14:textId="445BF1E0" w:rsidR="00F11042" w:rsidRPr="0025107D" w:rsidRDefault="0005531E" w:rsidP="0005531E">
      <w:pPr>
        <w:widowControl w:val="0"/>
        <w:suppressAutoHyphens/>
        <w:spacing w:line="276" w:lineRule="auto"/>
        <w:rPr>
          <w:sz w:val="24"/>
          <w:szCs w:val="24"/>
        </w:rPr>
      </w:pPr>
      <w:r>
        <w:rPr>
          <w:sz w:val="24"/>
          <w:szCs w:val="24"/>
        </w:rPr>
        <w:br w:type="page"/>
      </w:r>
      <w:r w:rsidR="00F11042" w:rsidRPr="0025107D">
        <w:rPr>
          <w:sz w:val="24"/>
          <w:szCs w:val="24"/>
        </w:rPr>
        <w:t>Discuss with students the challenging role of the sociologist as a somewhat dispassionate observer of humans and the societies in which they live, as well as the ways in which societies co-exist. The task from this perspective is to consider the ways in which geography and social forces have influenced human behavior. In other words, what factors shaped the direction in which a specific society moved to adopt the particular norms that it did?</w:t>
      </w:r>
    </w:p>
    <w:p w14:paraId="53CAC6E0" w14:textId="77777777" w:rsidR="00F11042" w:rsidRPr="0025107D" w:rsidRDefault="00F11042" w:rsidP="0005531E">
      <w:pPr>
        <w:widowControl w:val="0"/>
        <w:suppressAutoHyphens/>
        <w:spacing w:line="276" w:lineRule="auto"/>
        <w:rPr>
          <w:sz w:val="24"/>
          <w:szCs w:val="24"/>
        </w:rPr>
      </w:pPr>
    </w:p>
    <w:p w14:paraId="253C6CFF" w14:textId="3F95FE13" w:rsidR="00F11042" w:rsidRPr="0025107D" w:rsidRDefault="00F11042" w:rsidP="0005531E">
      <w:pPr>
        <w:widowControl w:val="0"/>
        <w:suppressAutoHyphens/>
        <w:spacing w:line="276" w:lineRule="auto"/>
        <w:rPr>
          <w:sz w:val="24"/>
          <w:szCs w:val="24"/>
        </w:rPr>
      </w:pPr>
      <w:r w:rsidRPr="0025107D">
        <w:rPr>
          <w:sz w:val="24"/>
          <w:szCs w:val="24"/>
        </w:rPr>
        <w:t>Mills, C</w:t>
      </w:r>
      <w:r w:rsidRPr="00F42FF4">
        <w:rPr>
          <w:sz w:val="24"/>
          <w:szCs w:val="24"/>
        </w:rPr>
        <w:t xml:space="preserve">. </w:t>
      </w:r>
      <w:r w:rsidRPr="00F42FF4">
        <w:rPr>
          <w:i/>
          <w:sz w:val="24"/>
          <w:szCs w:val="24"/>
        </w:rPr>
        <w:t xml:space="preserve">The </w:t>
      </w:r>
      <w:bookmarkStart w:id="9" w:name="_GoBack"/>
      <w:del w:id="10" w:author="Kanimozhi Madhanakumar" w:date="2019-10-04T15:16:00Z">
        <w:r w:rsidRPr="00F42FF4" w:rsidDel="006B28FD">
          <w:rPr>
            <w:i/>
            <w:sz w:val="24"/>
            <w:szCs w:val="24"/>
          </w:rPr>
          <w:delText>S</w:delText>
        </w:r>
      </w:del>
      <w:bookmarkEnd w:id="9"/>
      <w:ins w:id="11" w:author="Kanimozhi Madhanakumar" w:date="2019-10-04T15:16:00Z">
        <w:r w:rsidR="006B28FD" w:rsidRPr="00F42FF4">
          <w:rPr>
            <w:i/>
            <w:sz w:val="24"/>
            <w:szCs w:val="24"/>
          </w:rPr>
          <w:t>s</w:t>
        </w:r>
      </w:ins>
      <w:r w:rsidRPr="00F42FF4">
        <w:rPr>
          <w:i/>
          <w:sz w:val="24"/>
          <w:szCs w:val="24"/>
        </w:rPr>
        <w:t xml:space="preserve">ociological </w:t>
      </w:r>
      <w:del w:id="12" w:author="Kanimozhi Madhanakumar" w:date="2019-10-04T15:16:00Z">
        <w:r w:rsidRPr="00F42FF4" w:rsidDel="006B28FD">
          <w:rPr>
            <w:i/>
            <w:sz w:val="24"/>
            <w:szCs w:val="24"/>
          </w:rPr>
          <w:delText>I</w:delText>
        </w:r>
      </w:del>
      <w:ins w:id="13" w:author="Kanimozhi Madhanakumar" w:date="2019-10-04T15:16:00Z">
        <w:r w:rsidR="006B28FD" w:rsidRPr="00F42FF4">
          <w:rPr>
            <w:i/>
            <w:sz w:val="24"/>
            <w:szCs w:val="24"/>
          </w:rPr>
          <w:t>i</w:t>
        </w:r>
      </w:ins>
      <w:r w:rsidRPr="00F42FF4">
        <w:rPr>
          <w:i/>
          <w:sz w:val="24"/>
          <w:szCs w:val="24"/>
        </w:rPr>
        <w:t>magination.</w:t>
      </w:r>
      <w:r w:rsidRPr="00F42FF4">
        <w:rPr>
          <w:sz w:val="24"/>
          <w:szCs w:val="24"/>
        </w:rPr>
        <w:t xml:space="preserve"> New York: Oxford University Press, 1959.</w:t>
      </w:r>
    </w:p>
    <w:p w14:paraId="1A2E4283" w14:textId="50F1B4C0" w:rsidR="00F11042" w:rsidRDefault="00F11042" w:rsidP="0005531E">
      <w:pPr>
        <w:widowControl w:val="0"/>
        <w:suppressAutoHyphens/>
        <w:spacing w:line="276" w:lineRule="auto"/>
        <w:rPr>
          <w:sz w:val="24"/>
          <w:szCs w:val="24"/>
        </w:rPr>
      </w:pPr>
    </w:p>
    <w:p w14:paraId="63B01006" w14:textId="77777777" w:rsidR="0005531E" w:rsidRPr="0025107D" w:rsidRDefault="0005531E" w:rsidP="0005531E">
      <w:pPr>
        <w:widowControl w:val="0"/>
        <w:suppressAutoHyphens/>
        <w:spacing w:line="276" w:lineRule="auto"/>
        <w:rPr>
          <w:sz w:val="24"/>
          <w:szCs w:val="24"/>
        </w:rPr>
      </w:pPr>
    </w:p>
    <w:p w14:paraId="7BBA6730" w14:textId="77777777" w:rsidR="008069AB" w:rsidRPr="0005531E" w:rsidRDefault="008069AB" w:rsidP="0005531E">
      <w:pPr>
        <w:widowControl w:val="0"/>
        <w:suppressAutoHyphens/>
        <w:rPr>
          <w:b/>
          <w:sz w:val="32"/>
          <w:szCs w:val="32"/>
        </w:rPr>
      </w:pPr>
      <w:r w:rsidRPr="0005531E">
        <w:rPr>
          <w:b/>
          <w:sz w:val="32"/>
          <w:szCs w:val="32"/>
        </w:rPr>
        <w:t xml:space="preserve">Lecture and Discussion Ideas </w:t>
      </w:r>
    </w:p>
    <w:p w14:paraId="3915A735" w14:textId="77777777" w:rsidR="008069AB" w:rsidRPr="0025107D" w:rsidRDefault="008069AB" w:rsidP="0005531E">
      <w:pPr>
        <w:widowControl w:val="0"/>
        <w:suppressAutoHyphens/>
        <w:spacing w:line="276" w:lineRule="auto"/>
        <w:rPr>
          <w:rFonts w:eastAsia="Calibri"/>
          <w:sz w:val="24"/>
          <w:szCs w:val="24"/>
        </w:rPr>
      </w:pPr>
    </w:p>
    <w:p w14:paraId="0EBC5F05" w14:textId="77777777" w:rsidR="008069AB" w:rsidRPr="0025107D" w:rsidRDefault="008069AB" w:rsidP="0005531E">
      <w:pPr>
        <w:widowControl w:val="0"/>
        <w:suppressAutoHyphens/>
        <w:spacing w:line="276" w:lineRule="auto"/>
        <w:rPr>
          <w:sz w:val="24"/>
          <w:szCs w:val="24"/>
        </w:rPr>
      </w:pPr>
      <w:r w:rsidRPr="0025107D">
        <w:rPr>
          <w:b/>
          <w:sz w:val="24"/>
          <w:szCs w:val="24"/>
        </w:rPr>
        <w:t>Critical Thinking:</w:t>
      </w:r>
      <w:r w:rsidRPr="0025107D">
        <w:rPr>
          <w:sz w:val="24"/>
          <w:szCs w:val="24"/>
        </w:rPr>
        <w:t xml:space="preserve"> How is critical thinking defined? Why is it important to build your critical thinking skills?</w:t>
      </w:r>
    </w:p>
    <w:p w14:paraId="6B95F038" w14:textId="77777777" w:rsidR="008069AB" w:rsidRPr="0025107D" w:rsidRDefault="008069AB" w:rsidP="0005531E">
      <w:pPr>
        <w:widowControl w:val="0"/>
        <w:suppressAutoHyphens/>
        <w:spacing w:line="276" w:lineRule="auto"/>
        <w:rPr>
          <w:sz w:val="24"/>
          <w:szCs w:val="24"/>
        </w:rPr>
      </w:pPr>
    </w:p>
    <w:p w14:paraId="722D9764" w14:textId="77777777" w:rsidR="008069AB" w:rsidRPr="0025107D" w:rsidRDefault="008069AB" w:rsidP="0005531E">
      <w:pPr>
        <w:widowControl w:val="0"/>
        <w:suppressAutoHyphens/>
        <w:spacing w:line="276" w:lineRule="auto"/>
        <w:rPr>
          <w:sz w:val="24"/>
          <w:szCs w:val="24"/>
        </w:rPr>
      </w:pPr>
      <w:r w:rsidRPr="0025107D">
        <w:rPr>
          <w:b/>
          <w:sz w:val="24"/>
          <w:szCs w:val="24"/>
        </w:rPr>
        <w:t>Developing Critical Thinking Skills:</w:t>
      </w:r>
      <w:r w:rsidRPr="0025107D">
        <w:rPr>
          <w:sz w:val="24"/>
          <w:szCs w:val="24"/>
        </w:rPr>
        <w:t xml:space="preserve"> Give examples of a value judgment and an objective statement concerning sexuality. What are some examples of an opinion, a biased statement, and a stereotype regarding sexuality? Discuss how these can be identified.</w:t>
      </w:r>
    </w:p>
    <w:p w14:paraId="5A15CBB1" w14:textId="77777777" w:rsidR="008069AB" w:rsidRPr="0025107D" w:rsidRDefault="008069AB" w:rsidP="0005531E">
      <w:pPr>
        <w:widowControl w:val="0"/>
        <w:suppressAutoHyphens/>
        <w:spacing w:line="276" w:lineRule="auto"/>
        <w:rPr>
          <w:sz w:val="24"/>
          <w:szCs w:val="24"/>
        </w:rPr>
      </w:pPr>
    </w:p>
    <w:p w14:paraId="11342297" w14:textId="77777777" w:rsidR="008069AB" w:rsidRPr="0025107D" w:rsidRDefault="008069AB" w:rsidP="0005531E">
      <w:pPr>
        <w:widowControl w:val="0"/>
        <w:suppressAutoHyphens/>
        <w:spacing w:line="276" w:lineRule="auto"/>
        <w:rPr>
          <w:sz w:val="24"/>
          <w:szCs w:val="24"/>
        </w:rPr>
      </w:pPr>
      <w:r w:rsidRPr="0025107D">
        <w:rPr>
          <w:b/>
          <w:sz w:val="24"/>
          <w:szCs w:val="24"/>
        </w:rPr>
        <w:t>Sex Research Devalued:</w:t>
      </w:r>
      <w:r w:rsidRPr="0025107D">
        <w:rPr>
          <w:sz w:val="24"/>
          <w:szCs w:val="24"/>
        </w:rPr>
        <w:t xml:space="preserve"> Why has sex research been devalued in both the academic and scientific community and in society as a whole?</w:t>
      </w:r>
    </w:p>
    <w:p w14:paraId="181FB3CE" w14:textId="77777777" w:rsidR="008069AB" w:rsidRPr="0025107D" w:rsidRDefault="008069AB" w:rsidP="0005531E">
      <w:pPr>
        <w:widowControl w:val="0"/>
        <w:suppressAutoHyphens/>
        <w:spacing w:line="276" w:lineRule="auto"/>
        <w:rPr>
          <w:b/>
          <w:sz w:val="24"/>
          <w:szCs w:val="24"/>
        </w:rPr>
      </w:pPr>
    </w:p>
    <w:p w14:paraId="13419B1D" w14:textId="37AA77CD" w:rsidR="008069AB" w:rsidRPr="0025107D" w:rsidRDefault="008069AB" w:rsidP="0005531E">
      <w:pPr>
        <w:widowControl w:val="0"/>
        <w:suppressAutoHyphens/>
        <w:spacing w:line="276" w:lineRule="auto"/>
        <w:rPr>
          <w:sz w:val="24"/>
          <w:szCs w:val="24"/>
        </w:rPr>
      </w:pPr>
      <w:r w:rsidRPr="0025107D">
        <w:rPr>
          <w:b/>
          <w:sz w:val="24"/>
          <w:szCs w:val="24"/>
        </w:rPr>
        <w:t>Diversity Among Ethnic Groups:</w:t>
      </w:r>
      <w:r w:rsidRPr="0025107D">
        <w:rPr>
          <w:sz w:val="24"/>
          <w:szCs w:val="24"/>
        </w:rPr>
        <w:t xml:space="preserve"> You should consider socioeconomic status while studying diverse ethnic groups (as well as </w:t>
      </w:r>
      <w:r w:rsidR="008F063B">
        <w:rPr>
          <w:sz w:val="24"/>
          <w:szCs w:val="24"/>
        </w:rPr>
        <w:t>W</w:t>
      </w:r>
      <w:r w:rsidRPr="0025107D">
        <w:rPr>
          <w:sz w:val="24"/>
          <w:szCs w:val="24"/>
        </w:rPr>
        <w:t xml:space="preserve">hites). For example, Latinos consist of diverse subgroups (such as Mexican American, Puerto Rican, Cuban American, Guatemalan, and Salvadoran) </w:t>
      </w:r>
      <w:del w:id="14" w:author="Kanimozhi Madhanakumar" w:date="2019-10-09T06:54:00Z">
        <w:r w:rsidR="008F063B" w:rsidDel="00F759BD">
          <w:rPr>
            <w:sz w:val="24"/>
            <w:szCs w:val="24"/>
          </w:rPr>
          <w:br/>
        </w:r>
      </w:del>
      <w:r w:rsidRPr="0025107D">
        <w:rPr>
          <w:sz w:val="24"/>
          <w:szCs w:val="24"/>
        </w:rPr>
        <w:t xml:space="preserve">that may have significantly different experiences and values from each other. Similarly, </w:t>
      </w:r>
      <w:del w:id="15" w:author="Kanimozhi Madhanakumar" w:date="2019-10-09T06:54:00Z">
        <w:r w:rsidR="008F063B" w:rsidDel="00F759BD">
          <w:rPr>
            <w:sz w:val="24"/>
            <w:szCs w:val="24"/>
          </w:rPr>
          <w:br/>
        </w:r>
      </w:del>
      <w:r w:rsidRPr="0025107D">
        <w:rPr>
          <w:sz w:val="24"/>
          <w:szCs w:val="24"/>
        </w:rPr>
        <w:t>Asian Americans encompass numerous subgroups, including Japanese American, Chinese American, Korean American, Hmong, and Vietnamese. Among all groups, the degree of assimilation is important.</w:t>
      </w:r>
    </w:p>
    <w:p w14:paraId="56E860A1" w14:textId="69156711" w:rsidR="008069AB" w:rsidRPr="0025107D" w:rsidRDefault="008069AB" w:rsidP="0005531E">
      <w:pPr>
        <w:widowControl w:val="0"/>
        <w:suppressAutoHyphens/>
        <w:spacing w:line="276" w:lineRule="auto"/>
        <w:rPr>
          <w:sz w:val="24"/>
          <w:szCs w:val="24"/>
        </w:rPr>
      </w:pPr>
    </w:p>
    <w:p w14:paraId="2BCFEA10" w14:textId="77777777" w:rsidR="008069AB" w:rsidRPr="0025107D" w:rsidRDefault="008069AB" w:rsidP="0005531E">
      <w:pPr>
        <w:widowControl w:val="0"/>
        <w:suppressAutoHyphens/>
        <w:spacing w:line="276" w:lineRule="auto"/>
        <w:rPr>
          <w:sz w:val="24"/>
          <w:szCs w:val="24"/>
        </w:rPr>
      </w:pPr>
      <w:r w:rsidRPr="0025107D">
        <w:rPr>
          <w:b/>
          <w:sz w:val="24"/>
          <w:szCs w:val="24"/>
        </w:rPr>
        <w:t>Limited Ethnic Research:</w:t>
      </w:r>
      <w:r w:rsidRPr="0025107D">
        <w:rPr>
          <w:sz w:val="24"/>
          <w:szCs w:val="24"/>
        </w:rPr>
        <w:t xml:space="preserve"> Discuss why little research has been conducted with ethnic groups.</w:t>
      </w:r>
    </w:p>
    <w:p w14:paraId="62533F07" w14:textId="751FD4E8" w:rsidR="008069AB" w:rsidRPr="0025107D" w:rsidRDefault="008069AB" w:rsidP="0005531E">
      <w:pPr>
        <w:widowControl w:val="0"/>
        <w:suppressAutoHyphens/>
        <w:spacing w:line="276" w:lineRule="auto"/>
        <w:rPr>
          <w:sz w:val="24"/>
          <w:szCs w:val="24"/>
        </w:rPr>
      </w:pPr>
    </w:p>
    <w:p w14:paraId="2EA5D9DE" w14:textId="2B0543E4" w:rsidR="008069AB" w:rsidRPr="0025107D" w:rsidRDefault="008069AB" w:rsidP="0005531E">
      <w:pPr>
        <w:widowControl w:val="0"/>
        <w:suppressAutoHyphens/>
        <w:spacing w:line="276" w:lineRule="auto"/>
        <w:rPr>
          <w:sz w:val="24"/>
          <w:szCs w:val="24"/>
        </w:rPr>
      </w:pPr>
      <w:r w:rsidRPr="0025107D">
        <w:rPr>
          <w:b/>
          <w:sz w:val="24"/>
          <w:szCs w:val="24"/>
        </w:rPr>
        <w:t>Ethnocentrism:</w:t>
      </w:r>
      <w:r w:rsidRPr="0025107D">
        <w:rPr>
          <w:sz w:val="24"/>
          <w:szCs w:val="24"/>
        </w:rPr>
        <w:t xml:space="preserve"> What is ethnocentrism? Think of at least three examples of American ethnocentrism. What are the consequences of the ethnocentrism in your examples? Who gets </w:t>
      </w:r>
      <w:del w:id="16" w:author="Kanimozhi Madhanakumar" w:date="2019-10-09T06:55:00Z">
        <w:r w:rsidR="008F063B" w:rsidDel="00F759BD">
          <w:rPr>
            <w:sz w:val="24"/>
            <w:szCs w:val="24"/>
          </w:rPr>
          <w:br/>
        </w:r>
      </w:del>
      <w:r w:rsidRPr="0025107D">
        <w:rPr>
          <w:sz w:val="24"/>
          <w:szCs w:val="24"/>
        </w:rPr>
        <w:t>hurt by ethnocentrism? Of all the countries in the world, whose ethnocentrism is most problematic and why?</w:t>
      </w:r>
    </w:p>
    <w:p w14:paraId="2BA3E9D3" w14:textId="77777777" w:rsidR="008069AB" w:rsidRPr="0025107D" w:rsidRDefault="008069AB" w:rsidP="0005531E">
      <w:pPr>
        <w:widowControl w:val="0"/>
        <w:suppressAutoHyphens/>
        <w:spacing w:line="276" w:lineRule="auto"/>
        <w:rPr>
          <w:sz w:val="24"/>
          <w:szCs w:val="24"/>
        </w:rPr>
      </w:pPr>
    </w:p>
    <w:p w14:paraId="4A4E04C4" w14:textId="35691F7B" w:rsidR="008069AB" w:rsidRPr="0025107D" w:rsidRDefault="008F063B" w:rsidP="0005531E">
      <w:pPr>
        <w:widowControl w:val="0"/>
        <w:suppressAutoHyphens/>
        <w:spacing w:line="276" w:lineRule="auto"/>
        <w:rPr>
          <w:sz w:val="24"/>
          <w:szCs w:val="24"/>
        </w:rPr>
      </w:pPr>
      <w:r>
        <w:rPr>
          <w:b/>
          <w:sz w:val="24"/>
          <w:szCs w:val="24"/>
        </w:rPr>
        <w:br w:type="page"/>
      </w:r>
      <w:r w:rsidR="008069AB" w:rsidRPr="0025107D">
        <w:rPr>
          <w:b/>
          <w:sz w:val="24"/>
          <w:szCs w:val="24"/>
        </w:rPr>
        <w:t>Gay/Lesbian Research:</w:t>
      </w:r>
      <w:r w:rsidR="008069AB" w:rsidRPr="0025107D">
        <w:rPr>
          <w:sz w:val="24"/>
          <w:szCs w:val="24"/>
        </w:rPr>
        <w:t xml:space="preserve"> Discuss why current gay/lesbian research has moved away from the “origins” of homosexuality. What are the methodological and political limits on conducting research on homosexuality?</w:t>
      </w:r>
    </w:p>
    <w:p w14:paraId="2E19A720" w14:textId="77777777" w:rsidR="008069AB" w:rsidRPr="0025107D" w:rsidRDefault="008069AB" w:rsidP="0005531E">
      <w:pPr>
        <w:widowControl w:val="0"/>
        <w:suppressAutoHyphens/>
        <w:spacing w:line="276" w:lineRule="auto"/>
        <w:rPr>
          <w:sz w:val="24"/>
          <w:szCs w:val="24"/>
        </w:rPr>
      </w:pPr>
    </w:p>
    <w:p w14:paraId="292D3AE3" w14:textId="3043DB0C" w:rsidR="008069AB" w:rsidRPr="0025107D" w:rsidRDefault="008069AB" w:rsidP="0005531E">
      <w:pPr>
        <w:widowControl w:val="0"/>
        <w:suppressAutoHyphens/>
        <w:spacing w:line="276" w:lineRule="auto"/>
        <w:rPr>
          <w:sz w:val="24"/>
          <w:szCs w:val="24"/>
        </w:rPr>
      </w:pPr>
      <w:r w:rsidRPr="0025107D">
        <w:rPr>
          <w:b/>
          <w:sz w:val="24"/>
          <w:szCs w:val="24"/>
        </w:rPr>
        <w:t>Kinsey’s Research and Family Values</w:t>
      </w:r>
      <w:r w:rsidRPr="0025107D">
        <w:rPr>
          <w:sz w:val="24"/>
          <w:szCs w:val="24"/>
        </w:rPr>
        <w:t>: Some researchers have argued that Kinsey’s empirical data were more important than the theory, methodology, and other underpinnings of the study. One significant finding, for example, was that 37</w:t>
      </w:r>
      <w:r w:rsidR="008F063B">
        <w:rPr>
          <w:sz w:val="24"/>
          <w:szCs w:val="24"/>
        </w:rPr>
        <w:t xml:space="preserve"> percent</w:t>
      </w:r>
      <w:r w:rsidRPr="0025107D">
        <w:rPr>
          <w:sz w:val="24"/>
          <w:szCs w:val="24"/>
        </w:rPr>
        <w:t xml:space="preserve"> of the U.S. males that he </w:t>
      </w:r>
      <w:r w:rsidRPr="00F42FF4">
        <w:rPr>
          <w:sz w:val="24"/>
          <w:szCs w:val="24"/>
        </w:rPr>
        <w:t>surveyed had had some</w:t>
      </w:r>
      <w:r w:rsidRPr="0025107D">
        <w:rPr>
          <w:sz w:val="24"/>
          <w:szCs w:val="24"/>
        </w:rPr>
        <w:t xml:space="preserve"> homosexual experience. Surveys of females found that they masturbated</w:t>
      </w:r>
      <w:r w:rsidR="008F063B">
        <w:rPr>
          <w:sz w:val="24"/>
          <w:szCs w:val="24"/>
        </w:rPr>
        <w:t>;</w:t>
      </w:r>
      <w:r w:rsidRPr="0025107D">
        <w:rPr>
          <w:sz w:val="24"/>
          <w:szCs w:val="24"/>
        </w:rPr>
        <w:t xml:space="preserve"> like men, had homosexual relations</w:t>
      </w:r>
      <w:r w:rsidR="008F063B">
        <w:rPr>
          <w:sz w:val="24"/>
          <w:szCs w:val="24"/>
        </w:rPr>
        <w:t>;</w:t>
      </w:r>
      <w:r w:rsidRPr="0025107D">
        <w:rPr>
          <w:sz w:val="24"/>
          <w:szCs w:val="24"/>
        </w:rPr>
        <w:t xml:space="preserve"> and engaged in premarital and extramarital sexual relationships. These findings were considered a moral outrage at the time. In the 1950s, critics complained that such findings were disruptive of traditional values about marriage and the family. Do you think this is because his research focused on female sexuality and homosexual behaviors?</w:t>
      </w:r>
    </w:p>
    <w:p w14:paraId="4738DC26" w14:textId="77777777" w:rsidR="008069AB" w:rsidRPr="0025107D" w:rsidRDefault="008069AB" w:rsidP="0005531E">
      <w:pPr>
        <w:widowControl w:val="0"/>
        <w:suppressAutoHyphens/>
        <w:spacing w:line="276" w:lineRule="auto"/>
        <w:rPr>
          <w:sz w:val="24"/>
          <w:szCs w:val="24"/>
        </w:rPr>
      </w:pPr>
    </w:p>
    <w:p w14:paraId="6B6274CB" w14:textId="7A9A46F6" w:rsidR="008069AB" w:rsidRPr="0025107D" w:rsidRDefault="008069AB" w:rsidP="0005531E">
      <w:pPr>
        <w:widowControl w:val="0"/>
        <w:suppressAutoHyphens/>
        <w:spacing w:line="276" w:lineRule="auto"/>
        <w:rPr>
          <w:sz w:val="24"/>
          <w:szCs w:val="24"/>
        </w:rPr>
      </w:pPr>
      <w:r w:rsidRPr="0025107D">
        <w:rPr>
          <w:b/>
          <w:sz w:val="24"/>
          <w:szCs w:val="24"/>
        </w:rPr>
        <w:t>Feminist Scholarship:</w:t>
      </w:r>
      <w:r w:rsidRPr="0025107D">
        <w:rPr>
          <w:sz w:val="24"/>
          <w:szCs w:val="24"/>
        </w:rPr>
        <w:t xml:space="preserve"> Discuss the validity of the main tenets of feminist research. </w:t>
      </w:r>
      <w:del w:id="17" w:author="Kanimozhi Madhanakumar" w:date="2019-10-09T06:57:00Z">
        <w:r w:rsidR="008F063B" w:rsidDel="000A1A0F">
          <w:rPr>
            <w:sz w:val="24"/>
            <w:szCs w:val="24"/>
          </w:rPr>
          <w:br/>
        </w:r>
      </w:del>
      <w:r w:rsidRPr="0025107D">
        <w:rPr>
          <w:sz w:val="24"/>
          <w:szCs w:val="24"/>
        </w:rPr>
        <w:t xml:space="preserve">These include: (1) gender is significant in all aspects of social life; (2) the female experience </w:t>
      </w:r>
      <w:del w:id="18" w:author="Kanimozhi Madhanakumar" w:date="2019-10-09T06:57:00Z">
        <w:r w:rsidR="008F063B" w:rsidDel="000A1A0F">
          <w:rPr>
            <w:sz w:val="24"/>
            <w:szCs w:val="24"/>
          </w:rPr>
          <w:br/>
        </w:r>
      </w:del>
      <w:r w:rsidRPr="0025107D">
        <w:rPr>
          <w:sz w:val="24"/>
          <w:szCs w:val="24"/>
        </w:rPr>
        <w:t xml:space="preserve">of sex has been devalued; (3) power is a critical element in male/female relationships; </w:t>
      </w:r>
      <w:del w:id="19" w:author="Kanimozhi Madhanakumar" w:date="2019-10-09T06:57:00Z">
        <w:r w:rsidR="008F063B" w:rsidDel="000A1A0F">
          <w:rPr>
            <w:sz w:val="24"/>
            <w:szCs w:val="24"/>
          </w:rPr>
          <w:br/>
        </w:r>
      </w:del>
      <w:r w:rsidRPr="0025107D">
        <w:rPr>
          <w:sz w:val="24"/>
          <w:szCs w:val="24"/>
        </w:rPr>
        <w:t xml:space="preserve">(4) traditional empirical research needs to be combined with qualitative research and interpretative studies; </w:t>
      </w:r>
      <w:r w:rsidR="008F063B">
        <w:rPr>
          <w:sz w:val="24"/>
          <w:szCs w:val="24"/>
        </w:rPr>
        <w:t xml:space="preserve">and </w:t>
      </w:r>
      <w:r w:rsidRPr="0025107D">
        <w:rPr>
          <w:sz w:val="24"/>
          <w:szCs w:val="24"/>
        </w:rPr>
        <w:t>(5) ethnicity is important. The second and third propositions may generate considerable discussion.</w:t>
      </w:r>
    </w:p>
    <w:p w14:paraId="3B278B87" w14:textId="77777777" w:rsidR="008069AB" w:rsidRPr="0025107D" w:rsidRDefault="008069AB" w:rsidP="0005531E">
      <w:pPr>
        <w:widowControl w:val="0"/>
        <w:suppressAutoHyphens/>
        <w:spacing w:line="276" w:lineRule="auto"/>
        <w:rPr>
          <w:sz w:val="24"/>
          <w:szCs w:val="24"/>
        </w:rPr>
      </w:pPr>
    </w:p>
    <w:p w14:paraId="77209694" w14:textId="107A71DE" w:rsidR="008069AB" w:rsidRPr="0025107D" w:rsidRDefault="008069AB" w:rsidP="0005531E">
      <w:pPr>
        <w:widowControl w:val="0"/>
        <w:suppressAutoHyphens/>
        <w:spacing w:line="276" w:lineRule="auto"/>
        <w:rPr>
          <w:sz w:val="24"/>
          <w:szCs w:val="24"/>
        </w:rPr>
      </w:pPr>
      <w:r w:rsidRPr="0025107D">
        <w:rPr>
          <w:b/>
          <w:sz w:val="24"/>
          <w:szCs w:val="24"/>
        </w:rPr>
        <w:t xml:space="preserve">The Definition of Sex and Gender: </w:t>
      </w:r>
      <w:r w:rsidRPr="0025107D">
        <w:rPr>
          <w:sz w:val="24"/>
          <w:szCs w:val="24"/>
        </w:rPr>
        <w:t>How do the very specific and purposeful definitions for sex and gender differ from the ways in which these terms are used in contemporary U.S. parlance?</w:t>
      </w:r>
    </w:p>
    <w:p w14:paraId="383D921E" w14:textId="77777777" w:rsidR="008069AB" w:rsidRPr="0025107D" w:rsidRDefault="008069AB" w:rsidP="0005531E">
      <w:pPr>
        <w:widowControl w:val="0"/>
        <w:suppressAutoHyphens/>
        <w:spacing w:line="276" w:lineRule="auto"/>
        <w:rPr>
          <w:sz w:val="24"/>
          <w:szCs w:val="24"/>
        </w:rPr>
      </w:pPr>
    </w:p>
    <w:p w14:paraId="2D1B6789" w14:textId="0D55FDBB" w:rsidR="008069AB" w:rsidRPr="0025107D" w:rsidRDefault="008069AB" w:rsidP="0005531E">
      <w:pPr>
        <w:widowControl w:val="0"/>
        <w:suppressAutoHyphens/>
        <w:spacing w:line="276" w:lineRule="auto"/>
        <w:rPr>
          <w:sz w:val="24"/>
          <w:szCs w:val="24"/>
        </w:rPr>
      </w:pPr>
      <w:r w:rsidRPr="0025107D">
        <w:rPr>
          <w:b/>
          <w:sz w:val="24"/>
          <w:szCs w:val="24"/>
        </w:rPr>
        <w:t>Our Body and Gender:</w:t>
      </w:r>
      <w:r w:rsidRPr="0025107D">
        <w:rPr>
          <w:sz w:val="24"/>
          <w:szCs w:val="24"/>
        </w:rPr>
        <w:t xml:space="preserve"> What is the relationship between our body and gender? Does one </w:t>
      </w:r>
      <w:del w:id="20" w:author="Kanimozhi Madhanakumar" w:date="2019-10-09T06:58:00Z">
        <w:r w:rsidR="008F063B" w:rsidDel="000A1A0F">
          <w:rPr>
            <w:sz w:val="24"/>
            <w:szCs w:val="24"/>
          </w:rPr>
          <w:br/>
        </w:r>
      </w:del>
      <w:r w:rsidRPr="0025107D">
        <w:rPr>
          <w:sz w:val="24"/>
          <w:szCs w:val="24"/>
        </w:rPr>
        <w:t xml:space="preserve">grow out of the other? Are they related at all? Can you think of any examples of possible </w:t>
      </w:r>
      <w:del w:id="21" w:author="Kanimozhi Madhanakumar" w:date="2019-10-09T06:58:00Z">
        <w:r w:rsidR="008F063B" w:rsidDel="000A1A0F">
          <w:rPr>
            <w:sz w:val="24"/>
            <w:szCs w:val="24"/>
          </w:rPr>
          <w:br/>
        </w:r>
      </w:del>
      <w:r w:rsidRPr="0025107D">
        <w:rPr>
          <w:sz w:val="24"/>
          <w:szCs w:val="24"/>
        </w:rPr>
        <w:t xml:space="preserve">true differences between men and women that are simply exaggerated by gender? Can you </w:t>
      </w:r>
      <w:del w:id="22" w:author="Kanimozhi Madhanakumar" w:date="2019-10-09T06:58:00Z">
        <w:r w:rsidR="008F063B" w:rsidDel="000A1A0F">
          <w:rPr>
            <w:sz w:val="24"/>
            <w:szCs w:val="24"/>
          </w:rPr>
          <w:br/>
        </w:r>
      </w:del>
      <w:r w:rsidRPr="0025107D">
        <w:rPr>
          <w:sz w:val="24"/>
          <w:szCs w:val="24"/>
        </w:rPr>
        <w:t>think of any examples of possible true differences that are ignored by society or reversed by gender roles?</w:t>
      </w:r>
    </w:p>
    <w:p w14:paraId="0F5FB60F" w14:textId="77777777" w:rsidR="008069AB" w:rsidRPr="0025107D" w:rsidRDefault="008069AB" w:rsidP="0005531E">
      <w:pPr>
        <w:widowControl w:val="0"/>
        <w:suppressAutoHyphens/>
        <w:spacing w:line="276" w:lineRule="auto"/>
        <w:rPr>
          <w:sz w:val="24"/>
          <w:szCs w:val="24"/>
        </w:rPr>
      </w:pPr>
    </w:p>
    <w:p w14:paraId="65D81545" w14:textId="77777777" w:rsidR="008069AB" w:rsidRPr="0025107D" w:rsidRDefault="008069AB" w:rsidP="0005531E">
      <w:pPr>
        <w:widowControl w:val="0"/>
        <w:suppressAutoHyphens/>
        <w:spacing w:line="276" w:lineRule="auto"/>
        <w:rPr>
          <w:sz w:val="24"/>
          <w:szCs w:val="24"/>
        </w:rPr>
      </w:pPr>
      <w:r w:rsidRPr="0025107D">
        <w:rPr>
          <w:b/>
          <w:sz w:val="24"/>
          <w:szCs w:val="24"/>
        </w:rPr>
        <w:t>Sexuality Across History</w:t>
      </w:r>
      <w:r w:rsidRPr="0025107D">
        <w:rPr>
          <w:sz w:val="24"/>
          <w:szCs w:val="24"/>
        </w:rPr>
        <w:t>: Why is it important to study sexuality across history, cultures, and species? In other words, what can studying sexuality in this way tell us about ourselves and about sexuality?</w:t>
      </w:r>
    </w:p>
    <w:p w14:paraId="2DB4DE45" w14:textId="77777777" w:rsidR="008069AB" w:rsidRPr="0025107D" w:rsidRDefault="008069AB" w:rsidP="0005531E">
      <w:pPr>
        <w:widowControl w:val="0"/>
        <w:suppressAutoHyphens/>
        <w:spacing w:line="276" w:lineRule="auto"/>
        <w:rPr>
          <w:sz w:val="24"/>
          <w:szCs w:val="24"/>
        </w:rPr>
      </w:pPr>
    </w:p>
    <w:p w14:paraId="0EBFCD9E" w14:textId="77777777" w:rsidR="008069AB" w:rsidRPr="0025107D" w:rsidRDefault="008069AB" w:rsidP="0005531E">
      <w:pPr>
        <w:widowControl w:val="0"/>
        <w:suppressAutoHyphens/>
        <w:spacing w:line="276" w:lineRule="auto"/>
        <w:rPr>
          <w:sz w:val="24"/>
          <w:szCs w:val="24"/>
        </w:rPr>
      </w:pPr>
      <w:r w:rsidRPr="0025107D">
        <w:rPr>
          <w:b/>
          <w:sz w:val="24"/>
          <w:szCs w:val="24"/>
        </w:rPr>
        <w:t>Historicity:</w:t>
      </w:r>
      <w:r w:rsidRPr="0025107D">
        <w:rPr>
          <w:sz w:val="24"/>
          <w:szCs w:val="24"/>
        </w:rPr>
        <w:t xml:space="preserve"> What does it mean to say someone is thinking ahistorically? What are the dangers of doing so? What are the benefits of knowing history when studying sexuality?</w:t>
      </w:r>
    </w:p>
    <w:p w14:paraId="6F3FE3FD" w14:textId="77777777" w:rsidR="008069AB" w:rsidRPr="0025107D" w:rsidRDefault="008069AB" w:rsidP="0005531E">
      <w:pPr>
        <w:widowControl w:val="0"/>
        <w:suppressAutoHyphens/>
        <w:spacing w:line="276" w:lineRule="auto"/>
        <w:rPr>
          <w:sz w:val="24"/>
          <w:szCs w:val="24"/>
        </w:rPr>
      </w:pPr>
    </w:p>
    <w:p w14:paraId="011A4698" w14:textId="77777777" w:rsidR="008069AB" w:rsidRPr="0025107D" w:rsidRDefault="008069AB" w:rsidP="0005531E">
      <w:pPr>
        <w:widowControl w:val="0"/>
        <w:suppressAutoHyphens/>
        <w:spacing w:line="276" w:lineRule="auto"/>
        <w:rPr>
          <w:sz w:val="24"/>
          <w:szCs w:val="24"/>
        </w:rPr>
      </w:pPr>
      <w:r w:rsidRPr="0025107D">
        <w:rPr>
          <w:b/>
          <w:sz w:val="24"/>
          <w:szCs w:val="24"/>
        </w:rPr>
        <w:t>Revealing a Society’s Sexual Culture:</w:t>
      </w:r>
      <w:r w:rsidRPr="0025107D">
        <w:rPr>
          <w:sz w:val="24"/>
          <w:szCs w:val="24"/>
        </w:rPr>
        <w:t xml:space="preserve"> Pretend that you are studying the sexual culture of a society unknown to you. If you could ask only three things, what would be the most important questions to ask? In other words, what three questions may be the most revealing about any society’s sexual culture? Why?</w:t>
      </w:r>
    </w:p>
    <w:p w14:paraId="6812D510" w14:textId="77777777" w:rsidR="008069AB" w:rsidRPr="0025107D" w:rsidRDefault="008069AB" w:rsidP="0005531E">
      <w:pPr>
        <w:widowControl w:val="0"/>
        <w:suppressAutoHyphens/>
        <w:spacing w:line="276" w:lineRule="auto"/>
        <w:rPr>
          <w:sz w:val="24"/>
          <w:szCs w:val="24"/>
        </w:rPr>
      </w:pPr>
    </w:p>
    <w:p w14:paraId="3584A839" w14:textId="77777777" w:rsidR="008069AB" w:rsidRPr="0025107D" w:rsidRDefault="008069AB" w:rsidP="0005531E">
      <w:pPr>
        <w:widowControl w:val="0"/>
        <w:suppressAutoHyphens/>
        <w:spacing w:line="276" w:lineRule="auto"/>
        <w:rPr>
          <w:sz w:val="24"/>
          <w:szCs w:val="24"/>
        </w:rPr>
      </w:pPr>
      <w:r w:rsidRPr="0025107D">
        <w:rPr>
          <w:b/>
          <w:sz w:val="24"/>
          <w:szCs w:val="24"/>
        </w:rPr>
        <w:t>Changing Norms:</w:t>
      </w:r>
      <w:r w:rsidRPr="0025107D">
        <w:rPr>
          <w:sz w:val="24"/>
          <w:szCs w:val="24"/>
        </w:rPr>
        <w:t xml:space="preserve"> Within a culture, sexual norms and behaviors change considerably over time. How have Western sexual norms and behaviors changed? Can you give some examples of both positive and negative changes? Do you all agree on the changes? Do you all agree regarding which changes are positive and which are negative? How do you decide if the changes are negative or positive? Are some changes both positive and negative?</w:t>
      </w:r>
    </w:p>
    <w:p w14:paraId="3D3656BE" w14:textId="77777777" w:rsidR="008069AB" w:rsidRPr="0025107D" w:rsidRDefault="008069AB" w:rsidP="0005531E">
      <w:pPr>
        <w:widowControl w:val="0"/>
        <w:suppressAutoHyphens/>
        <w:spacing w:line="276" w:lineRule="auto"/>
        <w:rPr>
          <w:sz w:val="24"/>
          <w:szCs w:val="24"/>
        </w:rPr>
      </w:pPr>
    </w:p>
    <w:p w14:paraId="68AA8E2A" w14:textId="77777777" w:rsidR="008069AB" w:rsidRPr="0025107D" w:rsidRDefault="008069AB" w:rsidP="0005531E">
      <w:pPr>
        <w:widowControl w:val="0"/>
        <w:tabs>
          <w:tab w:val="left" w:pos="810"/>
        </w:tabs>
        <w:suppressAutoHyphens/>
        <w:spacing w:line="276" w:lineRule="auto"/>
        <w:rPr>
          <w:b/>
          <w:sz w:val="24"/>
          <w:szCs w:val="24"/>
        </w:rPr>
      </w:pPr>
      <w:r w:rsidRPr="0025107D">
        <w:rPr>
          <w:b/>
          <w:sz w:val="24"/>
          <w:szCs w:val="24"/>
        </w:rPr>
        <w:t xml:space="preserve">Human Rights: </w:t>
      </w:r>
      <w:r w:rsidRPr="0025107D">
        <w:rPr>
          <w:sz w:val="24"/>
          <w:szCs w:val="24"/>
        </w:rPr>
        <w:t>These rights include:</w:t>
      </w:r>
    </w:p>
    <w:p w14:paraId="721CC49C" w14:textId="5C23BC2E" w:rsidR="008069AB" w:rsidRPr="0025107D" w:rsidRDefault="008069AB" w:rsidP="0005531E">
      <w:pPr>
        <w:pStyle w:val="ListParagraph"/>
        <w:widowControl w:val="0"/>
        <w:numPr>
          <w:ilvl w:val="0"/>
          <w:numId w:val="10"/>
        </w:numPr>
        <w:suppressAutoHyphens/>
        <w:overflowPunct w:val="0"/>
        <w:autoSpaceDE w:val="0"/>
        <w:autoSpaceDN w:val="0"/>
        <w:adjustRightInd w:val="0"/>
        <w:spacing w:after="0" w:line="276" w:lineRule="auto"/>
        <w:ind w:left="576" w:hanging="432"/>
        <w:contextualSpacing w:val="0"/>
        <w:rPr>
          <w:rFonts w:ascii="Times New Roman" w:hAnsi="Times New Roman"/>
        </w:rPr>
      </w:pPr>
      <w:r w:rsidRPr="0025107D">
        <w:rPr>
          <w:rFonts w:ascii="Times New Roman" w:hAnsi="Times New Roman"/>
        </w:rPr>
        <w:t>Right to teach and learn about sex</w:t>
      </w:r>
    </w:p>
    <w:p w14:paraId="54AF8F54" w14:textId="61F71603" w:rsidR="008069AB" w:rsidRPr="0025107D" w:rsidRDefault="008069AB" w:rsidP="0005531E">
      <w:pPr>
        <w:pStyle w:val="ListParagraph"/>
        <w:widowControl w:val="0"/>
        <w:numPr>
          <w:ilvl w:val="0"/>
          <w:numId w:val="10"/>
        </w:numPr>
        <w:suppressAutoHyphens/>
        <w:overflowPunct w:val="0"/>
        <w:autoSpaceDE w:val="0"/>
        <w:autoSpaceDN w:val="0"/>
        <w:adjustRightInd w:val="0"/>
        <w:spacing w:after="0" w:line="276" w:lineRule="auto"/>
        <w:ind w:left="576" w:hanging="432"/>
        <w:contextualSpacing w:val="0"/>
        <w:rPr>
          <w:rFonts w:ascii="Times New Roman" w:hAnsi="Times New Roman"/>
        </w:rPr>
      </w:pPr>
      <w:r w:rsidRPr="0025107D">
        <w:rPr>
          <w:rFonts w:ascii="Times New Roman" w:hAnsi="Times New Roman"/>
        </w:rPr>
        <w:t>Right to respect people’s bodies</w:t>
      </w:r>
    </w:p>
    <w:p w14:paraId="6E1A70B0" w14:textId="5F14611B" w:rsidR="008069AB" w:rsidRPr="0025107D" w:rsidRDefault="008069AB" w:rsidP="0005531E">
      <w:pPr>
        <w:pStyle w:val="ListParagraph"/>
        <w:widowControl w:val="0"/>
        <w:numPr>
          <w:ilvl w:val="0"/>
          <w:numId w:val="10"/>
        </w:numPr>
        <w:suppressAutoHyphens/>
        <w:overflowPunct w:val="0"/>
        <w:autoSpaceDE w:val="0"/>
        <w:autoSpaceDN w:val="0"/>
        <w:adjustRightInd w:val="0"/>
        <w:spacing w:after="0" w:line="276" w:lineRule="auto"/>
        <w:ind w:left="576" w:hanging="432"/>
        <w:contextualSpacing w:val="0"/>
        <w:rPr>
          <w:rFonts w:ascii="Times New Roman" w:hAnsi="Times New Roman"/>
        </w:rPr>
      </w:pPr>
      <w:r w:rsidRPr="0025107D">
        <w:rPr>
          <w:rFonts w:ascii="Times New Roman" w:hAnsi="Times New Roman"/>
        </w:rPr>
        <w:t>Right to be sexually active or not</w:t>
      </w:r>
    </w:p>
    <w:p w14:paraId="076214B7" w14:textId="2BDE37DB" w:rsidR="008069AB" w:rsidRPr="0025107D" w:rsidRDefault="008069AB" w:rsidP="0005531E">
      <w:pPr>
        <w:pStyle w:val="ListParagraph"/>
        <w:widowControl w:val="0"/>
        <w:numPr>
          <w:ilvl w:val="0"/>
          <w:numId w:val="10"/>
        </w:numPr>
        <w:suppressAutoHyphens/>
        <w:overflowPunct w:val="0"/>
        <w:autoSpaceDE w:val="0"/>
        <w:autoSpaceDN w:val="0"/>
        <w:adjustRightInd w:val="0"/>
        <w:spacing w:after="0" w:line="276" w:lineRule="auto"/>
        <w:ind w:left="576" w:hanging="432"/>
        <w:contextualSpacing w:val="0"/>
        <w:rPr>
          <w:rFonts w:ascii="Times New Roman" w:hAnsi="Times New Roman"/>
        </w:rPr>
      </w:pPr>
      <w:r w:rsidRPr="0025107D">
        <w:rPr>
          <w:rFonts w:ascii="Times New Roman" w:hAnsi="Times New Roman"/>
        </w:rPr>
        <w:t>Right to choose when and how to have children or not</w:t>
      </w:r>
    </w:p>
    <w:p w14:paraId="58C15EDC" w14:textId="07118762" w:rsidR="008069AB" w:rsidRPr="0025107D" w:rsidRDefault="008069AB" w:rsidP="0005531E">
      <w:pPr>
        <w:pStyle w:val="ListParagraph"/>
        <w:widowControl w:val="0"/>
        <w:numPr>
          <w:ilvl w:val="0"/>
          <w:numId w:val="10"/>
        </w:numPr>
        <w:suppressAutoHyphens/>
        <w:overflowPunct w:val="0"/>
        <w:autoSpaceDE w:val="0"/>
        <w:autoSpaceDN w:val="0"/>
        <w:adjustRightInd w:val="0"/>
        <w:spacing w:after="0" w:line="276" w:lineRule="auto"/>
        <w:ind w:left="576" w:hanging="432"/>
        <w:contextualSpacing w:val="0"/>
        <w:rPr>
          <w:rFonts w:ascii="Times New Roman" w:hAnsi="Times New Roman"/>
        </w:rPr>
      </w:pPr>
      <w:r w:rsidRPr="0025107D">
        <w:rPr>
          <w:rFonts w:ascii="Times New Roman" w:hAnsi="Times New Roman"/>
        </w:rPr>
        <w:t>Right to pursue sexual pleasure in a safe and satisfying way</w:t>
      </w:r>
    </w:p>
    <w:p w14:paraId="0D610879" w14:textId="77777777" w:rsidR="008069AB" w:rsidRPr="0025107D" w:rsidRDefault="008069AB" w:rsidP="0005531E">
      <w:pPr>
        <w:pStyle w:val="ListParagraph"/>
        <w:widowControl w:val="0"/>
        <w:suppressAutoHyphens/>
        <w:spacing w:before="120" w:after="0" w:line="276" w:lineRule="auto"/>
        <w:ind w:left="0"/>
        <w:rPr>
          <w:rFonts w:ascii="Times New Roman" w:hAnsi="Times New Roman"/>
        </w:rPr>
      </w:pPr>
      <w:r w:rsidRPr="0025107D">
        <w:rPr>
          <w:rFonts w:ascii="Times New Roman" w:hAnsi="Times New Roman"/>
        </w:rPr>
        <w:t>Do you think that in the U.S. we support these rights? Starting at what age? Should the U.S. be doing a better job at protecting these rights?</w:t>
      </w:r>
    </w:p>
    <w:p w14:paraId="5E8EC8AC" w14:textId="77777777" w:rsidR="008069AB" w:rsidRPr="0025107D" w:rsidRDefault="008069AB" w:rsidP="0005531E">
      <w:pPr>
        <w:pStyle w:val="O"/>
        <w:widowControl w:val="0"/>
        <w:tabs>
          <w:tab w:val="clear" w:pos="540"/>
          <w:tab w:val="clear" w:pos="900"/>
          <w:tab w:val="clear" w:pos="1260"/>
          <w:tab w:val="clear" w:pos="1620"/>
          <w:tab w:val="clear" w:pos="1980"/>
          <w:tab w:val="clear" w:pos="2340"/>
          <w:tab w:val="left" w:pos="426"/>
        </w:tabs>
        <w:suppressAutoHyphens/>
        <w:spacing w:line="276" w:lineRule="auto"/>
        <w:rPr>
          <w:sz w:val="24"/>
          <w:szCs w:val="24"/>
        </w:rPr>
      </w:pPr>
    </w:p>
    <w:p w14:paraId="26B54999" w14:textId="77777777" w:rsidR="008069AB" w:rsidRPr="0025107D" w:rsidRDefault="008069AB" w:rsidP="0005531E">
      <w:pPr>
        <w:pStyle w:val="T1"/>
        <w:widowControl w:val="0"/>
        <w:suppressAutoHyphens/>
        <w:spacing w:line="276" w:lineRule="auto"/>
        <w:rPr>
          <w:b/>
          <w:szCs w:val="24"/>
        </w:rPr>
      </w:pPr>
      <w:r w:rsidRPr="0025107D">
        <w:rPr>
          <w:b/>
          <w:szCs w:val="24"/>
        </w:rPr>
        <w:t xml:space="preserve">Sex and Human Rights: </w:t>
      </w:r>
      <w:r w:rsidRPr="0025107D">
        <w:rPr>
          <w:szCs w:val="24"/>
        </w:rPr>
        <w:t>Sexual rights are an integral part of human rights. What is your opinion on this topic?</w:t>
      </w:r>
    </w:p>
    <w:p w14:paraId="13D547A1" w14:textId="77777777" w:rsidR="008069AB" w:rsidRPr="0025107D" w:rsidRDefault="008069AB" w:rsidP="0005531E">
      <w:pPr>
        <w:widowControl w:val="0"/>
        <w:suppressAutoHyphens/>
        <w:spacing w:line="276" w:lineRule="auto"/>
        <w:rPr>
          <w:sz w:val="24"/>
          <w:szCs w:val="24"/>
        </w:rPr>
      </w:pPr>
    </w:p>
    <w:p w14:paraId="7829A52E" w14:textId="3275ACF4" w:rsidR="008069AB" w:rsidRPr="0025107D" w:rsidRDefault="008069AB" w:rsidP="0005531E">
      <w:pPr>
        <w:widowControl w:val="0"/>
        <w:suppressAutoHyphens/>
        <w:spacing w:line="276" w:lineRule="auto"/>
        <w:rPr>
          <w:b/>
          <w:sz w:val="24"/>
          <w:szCs w:val="24"/>
        </w:rPr>
      </w:pPr>
      <w:r w:rsidRPr="0025107D">
        <w:rPr>
          <w:b/>
          <w:sz w:val="24"/>
          <w:szCs w:val="24"/>
        </w:rPr>
        <w:t xml:space="preserve">Defining </w:t>
      </w:r>
      <w:r w:rsidR="00760158">
        <w:rPr>
          <w:b/>
          <w:sz w:val="24"/>
          <w:szCs w:val="24"/>
        </w:rPr>
        <w:t>S</w:t>
      </w:r>
      <w:r w:rsidRPr="0025107D">
        <w:rPr>
          <w:b/>
          <w:sz w:val="24"/>
          <w:szCs w:val="24"/>
        </w:rPr>
        <w:t xml:space="preserve">exual </w:t>
      </w:r>
      <w:r w:rsidR="00760158">
        <w:rPr>
          <w:b/>
          <w:sz w:val="24"/>
          <w:szCs w:val="24"/>
        </w:rPr>
        <w:t>B</w:t>
      </w:r>
      <w:r w:rsidRPr="0025107D">
        <w:rPr>
          <w:b/>
          <w:sz w:val="24"/>
          <w:szCs w:val="24"/>
        </w:rPr>
        <w:t xml:space="preserve">ehavior: </w:t>
      </w:r>
      <w:r w:rsidRPr="0025107D">
        <w:rPr>
          <w:sz w:val="24"/>
          <w:szCs w:val="24"/>
        </w:rPr>
        <w:t>Define sexual behavior and discuss the effects of nature versus nurture on sexual behavior.</w:t>
      </w:r>
    </w:p>
    <w:p w14:paraId="70B2D0AA" w14:textId="77777777" w:rsidR="008069AB" w:rsidRPr="0025107D" w:rsidRDefault="008069AB" w:rsidP="0005531E">
      <w:pPr>
        <w:widowControl w:val="0"/>
        <w:suppressAutoHyphens/>
        <w:spacing w:line="276" w:lineRule="auto"/>
        <w:rPr>
          <w:sz w:val="24"/>
          <w:szCs w:val="24"/>
        </w:rPr>
      </w:pPr>
    </w:p>
    <w:p w14:paraId="16FC0CCF" w14:textId="7B45C031" w:rsidR="008069AB" w:rsidRPr="0025107D" w:rsidRDefault="008069AB" w:rsidP="0005531E">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r w:rsidRPr="0025107D">
        <w:rPr>
          <w:b/>
          <w:sz w:val="24"/>
          <w:szCs w:val="24"/>
        </w:rPr>
        <w:t xml:space="preserve">What </w:t>
      </w:r>
      <w:r w:rsidR="00760158">
        <w:rPr>
          <w:b/>
          <w:sz w:val="24"/>
          <w:szCs w:val="24"/>
        </w:rPr>
        <w:t>I</w:t>
      </w:r>
      <w:r w:rsidRPr="0025107D">
        <w:rPr>
          <w:b/>
          <w:sz w:val="24"/>
          <w:szCs w:val="24"/>
        </w:rPr>
        <w:t xml:space="preserve">s “Real” Sex?: </w:t>
      </w:r>
      <w:r w:rsidRPr="0025107D">
        <w:rPr>
          <w:sz w:val="24"/>
          <w:szCs w:val="24"/>
        </w:rPr>
        <w:t>People in the United States have changing views about what they consider to be “sex” acts. In the late 1990s, for instance, only about 40</w:t>
      </w:r>
      <w:r w:rsidR="00760158">
        <w:rPr>
          <w:sz w:val="24"/>
          <w:szCs w:val="24"/>
        </w:rPr>
        <w:t xml:space="preserve"> percent</w:t>
      </w:r>
      <w:r w:rsidRPr="0025107D">
        <w:rPr>
          <w:sz w:val="24"/>
          <w:szCs w:val="24"/>
        </w:rPr>
        <w:t xml:space="preserve"> said that </w:t>
      </w:r>
      <w:del w:id="23" w:author="Kanimozhi Madhanakumar" w:date="2019-10-09T07:02:00Z">
        <w:r w:rsidR="00760158" w:rsidDel="000A1A0F">
          <w:rPr>
            <w:sz w:val="24"/>
            <w:szCs w:val="24"/>
          </w:rPr>
          <w:br/>
        </w:r>
      </w:del>
      <w:r w:rsidRPr="0025107D">
        <w:rPr>
          <w:sz w:val="24"/>
          <w:szCs w:val="24"/>
        </w:rPr>
        <w:t>oral</w:t>
      </w:r>
      <w:r w:rsidR="00760158">
        <w:rPr>
          <w:sz w:val="24"/>
          <w:szCs w:val="24"/>
        </w:rPr>
        <w:t>-</w:t>
      </w:r>
      <w:r w:rsidRPr="0025107D">
        <w:rPr>
          <w:sz w:val="24"/>
          <w:szCs w:val="24"/>
        </w:rPr>
        <w:t>genital sex was “real sex.” Ten years later, the number had increased to 70</w:t>
      </w:r>
      <w:r w:rsidR="00760158">
        <w:rPr>
          <w:sz w:val="24"/>
          <w:szCs w:val="24"/>
        </w:rPr>
        <w:t xml:space="preserve"> percent</w:t>
      </w:r>
      <w:r w:rsidRPr="0025107D">
        <w:rPr>
          <w:sz w:val="24"/>
          <w:szCs w:val="24"/>
        </w:rPr>
        <w:t>. Today, 80</w:t>
      </w:r>
      <w:r w:rsidR="00760158">
        <w:rPr>
          <w:sz w:val="24"/>
          <w:szCs w:val="24"/>
        </w:rPr>
        <w:t xml:space="preserve"> percent</w:t>
      </w:r>
      <w:r w:rsidRPr="0025107D">
        <w:rPr>
          <w:sz w:val="24"/>
          <w:szCs w:val="24"/>
        </w:rPr>
        <w:t xml:space="preserve"> of people say that anal sex is “real sex.” What kinds of things do you consider to be included under </w:t>
      </w:r>
      <w:r w:rsidRPr="001B40D9">
        <w:rPr>
          <w:sz w:val="24"/>
          <w:szCs w:val="24"/>
        </w:rPr>
        <w:t>“sex”?</w:t>
      </w:r>
      <w:r w:rsidRPr="0025107D">
        <w:rPr>
          <w:sz w:val="24"/>
          <w:szCs w:val="24"/>
        </w:rPr>
        <w:t xml:space="preserve"> Do you think this definition varies with age? Gender? Ethnicity? </w:t>
      </w:r>
    </w:p>
    <w:p w14:paraId="5E842F33" w14:textId="77777777" w:rsidR="008069AB" w:rsidRPr="0025107D" w:rsidRDefault="008069AB" w:rsidP="0005531E">
      <w:pPr>
        <w:widowControl w:val="0"/>
        <w:suppressAutoHyphens/>
        <w:spacing w:line="276" w:lineRule="auto"/>
        <w:rPr>
          <w:sz w:val="24"/>
          <w:szCs w:val="24"/>
        </w:rPr>
      </w:pPr>
    </w:p>
    <w:p w14:paraId="101394BE" w14:textId="662BA3C5" w:rsidR="008069AB" w:rsidRPr="0025107D" w:rsidRDefault="008069AB" w:rsidP="0005531E">
      <w:pPr>
        <w:pStyle w:val="B1"/>
        <w:keepNext w:val="0"/>
        <w:widowControl w:val="0"/>
        <w:suppressAutoHyphens/>
        <w:spacing w:before="0" w:after="0" w:line="276" w:lineRule="auto"/>
        <w:rPr>
          <w:rFonts w:ascii="Times New Roman" w:hAnsi="Times New Roman"/>
          <w:szCs w:val="24"/>
        </w:rPr>
      </w:pPr>
      <w:r w:rsidRPr="0025107D">
        <w:rPr>
          <w:rFonts w:ascii="Times New Roman" w:hAnsi="Times New Roman"/>
          <w:szCs w:val="24"/>
        </w:rPr>
        <w:t xml:space="preserve">Fundamental Elements of Sexual Well-Being: </w:t>
      </w:r>
      <w:r w:rsidRPr="0025107D">
        <w:rPr>
          <w:rFonts w:ascii="Times New Roman" w:hAnsi="Times New Roman"/>
          <w:b w:val="0"/>
          <w:szCs w:val="24"/>
        </w:rPr>
        <w:t xml:space="preserve">Discuss the four elements that are fundamental to achieving sexual well-being: pleasure, protection, focus, and purpose </w:t>
      </w:r>
      <w:r w:rsidR="00760158">
        <w:rPr>
          <w:rFonts w:ascii="Times New Roman" w:hAnsi="Times New Roman"/>
          <w:b w:val="0"/>
          <w:szCs w:val="24"/>
        </w:rPr>
        <w:t>in</w:t>
      </w:r>
      <w:r w:rsidRPr="0025107D">
        <w:rPr>
          <w:rFonts w:ascii="Times New Roman" w:hAnsi="Times New Roman"/>
          <w:b w:val="0"/>
          <w:szCs w:val="24"/>
        </w:rPr>
        <w:t xml:space="preserve"> life. Share your opinion about each element. Which of them is the most important for you? Why?</w:t>
      </w:r>
    </w:p>
    <w:p w14:paraId="5A3DEF00" w14:textId="77777777" w:rsidR="008069AB" w:rsidRPr="0025107D" w:rsidRDefault="008069AB" w:rsidP="0005531E">
      <w:pPr>
        <w:widowControl w:val="0"/>
        <w:suppressAutoHyphens/>
        <w:spacing w:line="276" w:lineRule="auto"/>
        <w:rPr>
          <w:sz w:val="24"/>
          <w:szCs w:val="24"/>
        </w:rPr>
      </w:pPr>
    </w:p>
    <w:p w14:paraId="1506B2C3" w14:textId="0B17D8A5" w:rsidR="008069AB" w:rsidRPr="0025107D" w:rsidRDefault="008069AB" w:rsidP="0005531E">
      <w:pPr>
        <w:pStyle w:val="O"/>
        <w:widowControl w:val="0"/>
        <w:tabs>
          <w:tab w:val="clear" w:pos="540"/>
          <w:tab w:val="clear" w:pos="900"/>
          <w:tab w:val="clear" w:pos="1260"/>
          <w:tab w:val="clear" w:pos="1620"/>
          <w:tab w:val="clear" w:pos="1980"/>
          <w:tab w:val="clear" w:pos="2340"/>
          <w:tab w:val="left" w:pos="851"/>
        </w:tabs>
        <w:suppressAutoHyphens/>
        <w:spacing w:line="276" w:lineRule="auto"/>
        <w:rPr>
          <w:b/>
          <w:sz w:val="24"/>
          <w:szCs w:val="24"/>
        </w:rPr>
      </w:pPr>
      <w:r w:rsidRPr="0025107D">
        <w:rPr>
          <w:b/>
          <w:sz w:val="24"/>
          <w:szCs w:val="24"/>
        </w:rPr>
        <w:t xml:space="preserve">Sex as a Disease?: </w:t>
      </w:r>
      <w:r w:rsidRPr="0025107D">
        <w:rPr>
          <w:sz w:val="24"/>
          <w:szCs w:val="24"/>
        </w:rPr>
        <w:t xml:space="preserve">Doctors in the 19th century, and well into the 20th century, tended to see sex as a disease to be cured or a problem to be fixed, never as something positive. However, they saw only patients with unusual sexual behaviors who came to their clinics. They did not observe “normal” people because they never came to their clinics. Because they worked only with people who sought treatment, they saw their sexual symptoms as the norm, not the exception. </w:t>
      </w:r>
      <w:del w:id="24" w:author="Kanimozhi Madhanakumar" w:date="2019-10-09T07:03:00Z">
        <w:r w:rsidR="00760158" w:rsidDel="000A1A0F">
          <w:rPr>
            <w:sz w:val="24"/>
            <w:szCs w:val="24"/>
          </w:rPr>
          <w:br/>
        </w:r>
      </w:del>
      <w:r w:rsidRPr="0025107D">
        <w:rPr>
          <w:sz w:val="24"/>
          <w:szCs w:val="24"/>
        </w:rPr>
        <w:t xml:space="preserve">How much do you think that has changed today? Do you think people routinely talk to their medical doctor about their sex lives? What issues might this “keeping sex in the closet” raise </w:t>
      </w:r>
      <w:del w:id="25" w:author="Kanimozhi Madhanakumar" w:date="2019-10-09T07:03:00Z">
        <w:r w:rsidR="00760158" w:rsidDel="000A1A0F">
          <w:rPr>
            <w:sz w:val="24"/>
            <w:szCs w:val="24"/>
          </w:rPr>
          <w:br/>
        </w:r>
      </w:del>
      <w:r w:rsidRPr="0025107D">
        <w:rPr>
          <w:sz w:val="24"/>
          <w:szCs w:val="24"/>
        </w:rPr>
        <w:t>for people today?</w:t>
      </w:r>
    </w:p>
    <w:p w14:paraId="3D049B90" w14:textId="77777777" w:rsidR="008069AB" w:rsidRPr="0025107D" w:rsidRDefault="008069AB" w:rsidP="0005531E">
      <w:pPr>
        <w:widowControl w:val="0"/>
        <w:suppressAutoHyphens/>
        <w:spacing w:line="276" w:lineRule="auto"/>
        <w:rPr>
          <w:sz w:val="24"/>
          <w:szCs w:val="24"/>
        </w:rPr>
      </w:pPr>
    </w:p>
    <w:p w14:paraId="74D0AA0B" w14:textId="71216744" w:rsidR="008069AB" w:rsidRPr="0025107D" w:rsidRDefault="008069AB" w:rsidP="0005531E">
      <w:pPr>
        <w:widowControl w:val="0"/>
        <w:suppressAutoHyphens/>
        <w:spacing w:line="276" w:lineRule="auto"/>
        <w:rPr>
          <w:sz w:val="24"/>
          <w:szCs w:val="24"/>
        </w:rPr>
      </w:pPr>
      <w:r w:rsidRPr="0025107D">
        <w:rPr>
          <w:b/>
          <w:sz w:val="24"/>
          <w:szCs w:val="24"/>
        </w:rPr>
        <w:t>Changing Views on Masturbation:</w:t>
      </w:r>
      <w:r w:rsidRPr="0025107D">
        <w:rPr>
          <w:sz w:val="24"/>
          <w:szCs w:val="24"/>
        </w:rPr>
        <w:t xml:space="preserve"> Discuss the changing views on masturbation as an element in treatment programs from Krafft-Ebing to Masters and Johnson to current views.</w:t>
      </w:r>
    </w:p>
    <w:p w14:paraId="041853D2" w14:textId="1F72885C" w:rsidR="008069AB" w:rsidRPr="0025107D" w:rsidRDefault="008069AB" w:rsidP="0005531E">
      <w:pPr>
        <w:widowControl w:val="0"/>
        <w:suppressAutoHyphens/>
        <w:spacing w:line="276" w:lineRule="auto"/>
        <w:rPr>
          <w:sz w:val="24"/>
          <w:szCs w:val="24"/>
        </w:rPr>
      </w:pPr>
    </w:p>
    <w:p w14:paraId="34546174" w14:textId="77777777" w:rsidR="008069AB" w:rsidRPr="0025107D" w:rsidRDefault="008069AB" w:rsidP="0005531E">
      <w:pPr>
        <w:widowControl w:val="0"/>
        <w:suppressAutoHyphens/>
        <w:spacing w:line="276" w:lineRule="auto"/>
        <w:rPr>
          <w:sz w:val="24"/>
          <w:szCs w:val="24"/>
        </w:rPr>
      </w:pPr>
      <w:r w:rsidRPr="0025107D">
        <w:rPr>
          <w:b/>
          <w:sz w:val="24"/>
          <w:szCs w:val="24"/>
        </w:rPr>
        <w:t>Changing Views of Female Sexuality:</w:t>
      </w:r>
      <w:r w:rsidRPr="0025107D">
        <w:rPr>
          <w:sz w:val="24"/>
          <w:szCs w:val="24"/>
        </w:rPr>
        <w:t xml:space="preserve"> Discuss the changing views of female sexuality from Krafft-Ebing to Masters and Johnson. Contrast with feminist perspectives on sexuality.</w:t>
      </w:r>
    </w:p>
    <w:p w14:paraId="242B6187" w14:textId="07E5FD8E" w:rsidR="008069AB" w:rsidRPr="0025107D" w:rsidRDefault="008069AB" w:rsidP="0005531E">
      <w:pPr>
        <w:widowControl w:val="0"/>
        <w:suppressAutoHyphens/>
        <w:spacing w:line="276" w:lineRule="auto"/>
        <w:rPr>
          <w:sz w:val="24"/>
          <w:szCs w:val="24"/>
        </w:rPr>
      </w:pPr>
    </w:p>
    <w:p w14:paraId="2F494F56" w14:textId="77777777" w:rsidR="008069AB" w:rsidRPr="0025107D" w:rsidRDefault="008069AB" w:rsidP="0005531E">
      <w:pPr>
        <w:widowControl w:val="0"/>
        <w:suppressAutoHyphens/>
        <w:spacing w:line="276" w:lineRule="auto"/>
        <w:rPr>
          <w:sz w:val="24"/>
          <w:szCs w:val="24"/>
        </w:rPr>
      </w:pPr>
      <w:r w:rsidRPr="0025107D">
        <w:rPr>
          <w:b/>
          <w:sz w:val="24"/>
          <w:szCs w:val="24"/>
        </w:rPr>
        <w:t>Changing Views on Homosexuality:</w:t>
      </w:r>
      <w:r w:rsidRPr="0025107D">
        <w:rPr>
          <w:sz w:val="24"/>
          <w:szCs w:val="24"/>
        </w:rPr>
        <w:t xml:space="preserve"> Discuss the changing views on homosexuality, including the work of Ulrichs, Kertbeny, Hirschfeld, Ellis, Kinsey, Hooker, and Foucault. Contrast with Krafft-Ebing and Freud.</w:t>
      </w:r>
    </w:p>
    <w:p w14:paraId="2A75612C" w14:textId="1D3CD2AE" w:rsidR="008069AB" w:rsidRDefault="008069AB" w:rsidP="00760158">
      <w:pPr>
        <w:widowControl w:val="0"/>
        <w:suppressAutoHyphens/>
        <w:spacing w:line="276" w:lineRule="auto"/>
        <w:rPr>
          <w:rFonts w:eastAsia="Calibri"/>
          <w:sz w:val="24"/>
          <w:szCs w:val="24"/>
        </w:rPr>
      </w:pPr>
    </w:p>
    <w:p w14:paraId="416B297D" w14:textId="77777777" w:rsidR="00760158" w:rsidRPr="0025107D" w:rsidRDefault="00760158" w:rsidP="00760158">
      <w:pPr>
        <w:widowControl w:val="0"/>
        <w:suppressAutoHyphens/>
        <w:spacing w:line="276" w:lineRule="auto"/>
        <w:rPr>
          <w:rFonts w:eastAsia="Calibri"/>
          <w:sz w:val="24"/>
          <w:szCs w:val="24"/>
        </w:rPr>
      </w:pPr>
    </w:p>
    <w:p w14:paraId="741DA109" w14:textId="77777777" w:rsidR="008069AB" w:rsidRPr="00760158" w:rsidRDefault="008069AB" w:rsidP="00760158">
      <w:pPr>
        <w:widowControl w:val="0"/>
        <w:suppressAutoHyphens/>
        <w:spacing w:line="276" w:lineRule="auto"/>
        <w:rPr>
          <w:b/>
          <w:sz w:val="32"/>
          <w:szCs w:val="32"/>
        </w:rPr>
      </w:pPr>
      <w:r w:rsidRPr="00760158">
        <w:rPr>
          <w:b/>
          <w:sz w:val="32"/>
          <w:szCs w:val="32"/>
        </w:rPr>
        <w:t>Polling Questions</w:t>
      </w:r>
    </w:p>
    <w:p w14:paraId="2FB7BE1F" w14:textId="77777777" w:rsidR="008069AB" w:rsidRPr="0025107D" w:rsidRDefault="008069AB" w:rsidP="00760158">
      <w:pPr>
        <w:widowControl w:val="0"/>
        <w:suppressAutoHyphens/>
        <w:spacing w:line="276" w:lineRule="auto"/>
        <w:rPr>
          <w:b/>
          <w:sz w:val="24"/>
          <w:szCs w:val="24"/>
        </w:rPr>
      </w:pPr>
    </w:p>
    <w:p w14:paraId="37057BCF" w14:textId="77777777" w:rsidR="008069AB" w:rsidRPr="0025107D" w:rsidRDefault="008069AB" w:rsidP="00760158">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r w:rsidRPr="0025107D">
        <w:rPr>
          <w:b/>
          <w:sz w:val="24"/>
          <w:szCs w:val="24"/>
        </w:rPr>
        <w:t>Polling 1:</w:t>
      </w:r>
      <w:r w:rsidRPr="0025107D">
        <w:rPr>
          <w:sz w:val="24"/>
          <w:szCs w:val="24"/>
        </w:rPr>
        <w:t xml:space="preserve"> </w:t>
      </w:r>
      <w:r w:rsidRPr="0025107D">
        <w:rPr>
          <w:b/>
          <w:sz w:val="24"/>
          <w:szCs w:val="24"/>
        </w:rPr>
        <w:t>Let’s Talk About Sex</w:t>
      </w:r>
    </w:p>
    <w:p w14:paraId="686B9827" w14:textId="77777777" w:rsidR="008069AB" w:rsidRPr="0025107D" w:rsidRDefault="008069AB" w:rsidP="00760158">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p>
    <w:p w14:paraId="02B8F5DA" w14:textId="77777777" w:rsidR="008069AB" w:rsidRPr="0025107D" w:rsidRDefault="008069AB" w:rsidP="00760158">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r w:rsidRPr="0025107D">
        <w:rPr>
          <w:sz w:val="24"/>
          <w:szCs w:val="24"/>
        </w:rPr>
        <w:t xml:space="preserve">How many of you are comfortable talking about sex and sexual relations with your boyfriend/girlfriend and close friends? </w:t>
      </w:r>
    </w:p>
    <w:p w14:paraId="0CBC4BF8" w14:textId="77777777" w:rsidR="008069AB" w:rsidRPr="0025107D" w:rsidRDefault="008069AB" w:rsidP="00760158">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p>
    <w:p w14:paraId="2EBB1D2C" w14:textId="77777777" w:rsidR="008069AB" w:rsidRPr="0025107D" w:rsidRDefault="008069AB" w:rsidP="00760158">
      <w:pPr>
        <w:pStyle w:val="O"/>
        <w:widowControl w:val="0"/>
        <w:tabs>
          <w:tab w:val="clear" w:pos="540"/>
          <w:tab w:val="clear" w:pos="900"/>
          <w:tab w:val="clear" w:pos="1260"/>
          <w:tab w:val="clear" w:pos="1620"/>
          <w:tab w:val="clear" w:pos="1980"/>
          <w:tab w:val="clear" w:pos="2340"/>
          <w:tab w:val="left" w:pos="851"/>
        </w:tabs>
        <w:suppressAutoHyphens/>
        <w:spacing w:line="276" w:lineRule="auto"/>
        <w:rPr>
          <w:sz w:val="24"/>
          <w:szCs w:val="24"/>
        </w:rPr>
      </w:pPr>
      <w:r w:rsidRPr="0025107D">
        <w:rPr>
          <w:sz w:val="24"/>
          <w:szCs w:val="24"/>
        </w:rPr>
        <w:t>Research shows that when people are comfortable talking about sex and actual sexual relations, they express their own desires better, they use less risky behavior when having sex, they know how to deal with sexual aggression better, and they form better relationships.</w:t>
      </w:r>
    </w:p>
    <w:p w14:paraId="5B5AF4AB" w14:textId="77777777" w:rsidR="008069AB" w:rsidRPr="0025107D" w:rsidRDefault="008069AB" w:rsidP="00760158">
      <w:pPr>
        <w:pStyle w:val="O"/>
        <w:widowControl w:val="0"/>
        <w:suppressAutoHyphens/>
        <w:spacing w:line="276" w:lineRule="auto"/>
        <w:rPr>
          <w:sz w:val="24"/>
          <w:szCs w:val="24"/>
        </w:rPr>
      </w:pPr>
    </w:p>
    <w:p w14:paraId="4B6930F4" w14:textId="1C1B1C90" w:rsidR="008069AB" w:rsidRPr="0025107D" w:rsidRDefault="008069AB" w:rsidP="00760158">
      <w:pPr>
        <w:pStyle w:val="O"/>
        <w:widowControl w:val="0"/>
        <w:suppressAutoHyphens/>
        <w:spacing w:line="276" w:lineRule="auto"/>
        <w:rPr>
          <w:b/>
          <w:sz w:val="24"/>
          <w:szCs w:val="24"/>
        </w:rPr>
      </w:pPr>
      <w:r w:rsidRPr="0025107D">
        <w:rPr>
          <w:b/>
          <w:sz w:val="24"/>
          <w:szCs w:val="24"/>
        </w:rPr>
        <w:t xml:space="preserve">Polling 2: What </w:t>
      </w:r>
      <w:r w:rsidR="00760158">
        <w:rPr>
          <w:b/>
          <w:sz w:val="24"/>
          <w:szCs w:val="24"/>
        </w:rPr>
        <w:t>I</w:t>
      </w:r>
      <w:r w:rsidRPr="0025107D">
        <w:rPr>
          <w:b/>
          <w:sz w:val="24"/>
          <w:szCs w:val="24"/>
        </w:rPr>
        <w:t>s Sex?</w:t>
      </w:r>
    </w:p>
    <w:p w14:paraId="1D87E74B" w14:textId="77777777" w:rsidR="008069AB" w:rsidRPr="0025107D" w:rsidRDefault="008069AB" w:rsidP="00760158">
      <w:pPr>
        <w:pStyle w:val="O"/>
        <w:widowControl w:val="0"/>
        <w:suppressAutoHyphens/>
        <w:spacing w:line="276" w:lineRule="auto"/>
        <w:rPr>
          <w:sz w:val="24"/>
          <w:szCs w:val="24"/>
        </w:rPr>
      </w:pPr>
    </w:p>
    <w:p w14:paraId="01C0FC3F" w14:textId="3DEB105C" w:rsidR="008069AB" w:rsidRPr="0025107D" w:rsidRDefault="008069AB" w:rsidP="00760158">
      <w:pPr>
        <w:pStyle w:val="O"/>
        <w:widowControl w:val="0"/>
        <w:suppressAutoHyphens/>
        <w:spacing w:line="276" w:lineRule="auto"/>
        <w:rPr>
          <w:sz w:val="24"/>
          <w:szCs w:val="24"/>
        </w:rPr>
      </w:pPr>
      <w:r w:rsidRPr="0025107D">
        <w:rPr>
          <w:sz w:val="24"/>
          <w:szCs w:val="24"/>
        </w:rPr>
        <w:t>How many of you consider oral sex to be “se</w:t>
      </w:r>
      <w:r w:rsidRPr="001B40D9">
        <w:rPr>
          <w:sz w:val="24"/>
          <w:szCs w:val="24"/>
        </w:rPr>
        <w:t>x”?</w:t>
      </w:r>
    </w:p>
    <w:p w14:paraId="6399A1C0" w14:textId="7DDF7D4C" w:rsidR="008069AB" w:rsidRPr="0025107D" w:rsidRDefault="008069AB" w:rsidP="00760158">
      <w:pPr>
        <w:pStyle w:val="O"/>
        <w:widowControl w:val="0"/>
        <w:suppressAutoHyphens/>
        <w:spacing w:line="276" w:lineRule="auto"/>
        <w:rPr>
          <w:sz w:val="24"/>
          <w:szCs w:val="24"/>
        </w:rPr>
      </w:pPr>
      <w:r w:rsidRPr="0025107D">
        <w:rPr>
          <w:sz w:val="24"/>
          <w:szCs w:val="24"/>
        </w:rPr>
        <w:t>How many of you consider anal sex to be “se</w:t>
      </w:r>
      <w:r w:rsidRPr="001B40D9">
        <w:rPr>
          <w:sz w:val="24"/>
          <w:szCs w:val="24"/>
        </w:rPr>
        <w:t>x”?</w:t>
      </w:r>
    </w:p>
    <w:p w14:paraId="17DF2AAE" w14:textId="77777777" w:rsidR="008069AB" w:rsidRPr="0025107D" w:rsidRDefault="008069AB" w:rsidP="00760158">
      <w:pPr>
        <w:pStyle w:val="O"/>
        <w:widowControl w:val="0"/>
        <w:suppressAutoHyphens/>
        <w:spacing w:line="276" w:lineRule="auto"/>
        <w:rPr>
          <w:sz w:val="24"/>
          <w:szCs w:val="24"/>
        </w:rPr>
      </w:pPr>
    </w:p>
    <w:p w14:paraId="67751D37" w14:textId="0D6AD4F1" w:rsidR="008069AB" w:rsidRPr="0025107D" w:rsidRDefault="008069AB" w:rsidP="00760158">
      <w:pPr>
        <w:pStyle w:val="O"/>
        <w:widowControl w:val="0"/>
        <w:suppressAutoHyphens/>
        <w:spacing w:line="276" w:lineRule="auto"/>
        <w:rPr>
          <w:sz w:val="24"/>
          <w:szCs w:val="24"/>
        </w:rPr>
      </w:pPr>
      <w:r w:rsidRPr="0025107D">
        <w:rPr>
          <w:sz w:val="24"/>
          <w:szCs w:val="24"/>
        </w:rPr>
        <w:t>People in the United States have changing views about what they consider to be “sex” acts. In the late 1990s, for instance, only about 40</w:t>
      </w:r>
      <w:r w:rsidR="00760158">
        <w:rPr>
          <w:sz w:val="24"/>
          <w:szCs w:val="24"/>
        </w:rPr>
        <w:t xml:space="preserve"> percent</w:t>
      </w:r>
      <w:r w:rsidRPr="0025107D">
        <w:rPr>
          <w:sz w:val="24"/>
          <w:szCs w:val="24"/>
        </w:rPr>
        <w:t xml:space="preserve"> said that oral</w:t>
      </w:r>
      <w:r w:rsidR="00760158">
        <w:rPr>
          <w:sz w:val="24"/>
          <w:szCs w:val="24"/>
        </w:rPr>
        <w:t>-</w:t>
      </w:r>
      <w:r w:rsidRPr="0025107D">
        <w:rPr>
          <w:sz w:val="24"/>
          <w:szCs w:val="24"/>
        </w:rPr>
        <w:t>genital sex was “real sex.” Ten years later, the number had increased to 70</w:t>
      </w:r>
      <w:r w:rsidR="00760158">
        <w:rPr>
          <w:sz w:val="24"/>
          <w:szCs w:val="24"/>
        </w:rPr>
        <w:t xml:space="preserve"> percent</w:t>
      </w:r>
      <w:r w:rsidRPr="0025107D">
        <w:rPr>
          <w:sz w:val="24"/>
          <w:szCs w:val="24"/>
        </w:rPr>
        <w:t>. Today, 80</w:t>
      </w:r>
      <w:r w:rsidR="00760158">
        <w:rPr>
          <w:sz w:val="24"/>
          <w:szCs w:val="24"/>
        </w:rPr>
        <w:t xml:space="preserve"> percent</w:t>
      </w:r>
      <w:r w:rsidRPr="0025107D">
        <w:rPr>
          <w:sz w:val="24"/>
          <w:szCs w:val="24"/>
        </w:rPr>
        <w:t xml:space="preserve"> of people say that anal sex is “real sex.”</w:t>
      </w:r>
    </w:p>
    <w:p w14:paraId="12EEB62D" w14:textId="77777777" w:rsidR="008069AB" w:rsidRPr="0025107D" w:rsidRDefault="008069AB" w:rsidP="00760158">
      <w:pPr>
        <w:pStyle w:val="O"/>
        <w:widowControl w:val="0"/>
        <w:suppressAutoHyphens/>
        <w:spacing w:line="276" w:lineRule="auto"/>
        <w:rPr>
          <w:sz w:val="24"/>
          <w:szCs w:val="24"/>
        </w:rPr>
      </w:pPr>
    </w:p>
    <w:p w14:paraId="6ACFA51A" w14:textId="5677D121" w:rsidR="008069AB" w:rsidRPr="0025107D" w:rsidRDefault="00760158" w:rsidP="00760158">
      <w:pPr>
        <w:pStyle w:val="O"/>
        <w:widowControl w:val="0"/>
        <w:suppressAutoHyphens/>
        <w:spacing w:line="276" w:lineRule="auto"/>
        <w:rPr>
          <w:b/>
          <w:sz w:val="24"/>
          <w:szCs w:val="24"/>
        </w:rPr>
      </w:pPr>
      <w:r>
        <w:rPr>
          <w:b/>
          <w:sz w:val="24"/>
          <w:szCs w:val="24"/>
        </w:rPr>
        <w:br w:type="page"/>
      </w:r>
      <w:r w:rsidR="008069AB" w:rsidRPr="0025107D">
        <w:rPr>
          <w:b/>
          <w:sz w:val="24"/>
          <w:szCs w:val="24"/>
        </w:rPr>
        <w:t>Polling 3: Kinsey’s Research and Family Values</w:t>
      </w:r>
    </w:p>
    <w:p w14:paraId="3AFDBE99" w14:textId="77777777" w:rsidR="008069AB" w:rsidRPr="0025107D" w:rsidRDefault="008069AB" w:rsidP="00760158">
      <w:pPr>
        <w:pStyle w:val="O"/>
        <w:widowControl w:val="0"/>
        <w:suppressAutoHyphens/>
        <w:spacing w:line="276" w:lineRule="auto"/>
        <w:rPr>
          <w:sz w:val="24"/>
          <w:szCs w:val="24"/>
        </w:rPr>
      </w:pPr>
    </w:p>
    <w:p w14:paraId="3385B9A4" w14:textId="4004F85F" w:rsidR="008069AB" w:rsidRPr="0025107D" w:rsidRDefault="008069AB" w:rsidP="00760158">
      <w:pPr>
        <w:pStyle w:val="O"/>
        <w:widowControl w:val="0"/>
        <w:suppressAutoHyphens/>
        <w:spacing w:line="276" w:lineRule="auto"/>
        <w:rPr>
          <w:sz w:val="24"/>
          <w:szCs w:val="24"/>
        </w:rPr>
      </w:pPr>
      <w:r w:rsidRPr="0025107D">
        <w:rPr>
          <w:sz w:val="24"/>
          <w:szCs w:val="24"/>
        </w:rPr>
        <w:t>Some researchers have argued that Kinsey’s empirical data were more important than the theory, methodology, and other underpinnings of the study. One significant finding, for example, was that 37</w:t>
      </w:r>
      <w:r w:rsidR="00760158">
        <w:rPr>
          <w:sz w:val="24"/>
          <w:szCs w:val="24"/>
        </w:rPr>
        <w:t xml:space="preserve"> percent</w:t>
      </w:r>
      <w:r w:rsidRPr="0025107D">
        <w:rPr>
          <w:sz w:val="24"/>
          <w:szCs w:val="24"/>
        </w:rPr>
        <w:t xml:space="preserve"> of the U.S. males that he surveyed </w:t>
      </w:r>
      <w:r w:rsidRPr="00F42FF4">
        <w:rPr>
          <w:sz w:val="24"/>
          <w:szCs w:val="24"/>
        </w:rPr>
        <w:t>had had</w:t>
      </w:r>
      <w:r w:rsidRPr="0025107D">
        <w:rPr>
          <w:sz w:val="24"/>
          <w:szCs w:val="24"/>
        </w:rPr>
        <w:t xml:space="preserve"> some homosexual experience. In the 1950s, critics complained that such findings were disruptive of traditional values about marriage and the family.</w:t>
      </w:r>
    </w:p>
    <w:p w14:paraId="2C2F9C0D" w14:textId="77777777" w:rsidR="008069AB" w:rsidRPr="0025107D" w:rsidRDefault="008069AB" w:rsidP="00760158">
      <w:pPr>
        <w:pStyle w:val="O"/>
        <w:widowControl w:val="0"/>
        <w:suppressAutoHyphens/>
        <w:spacing w:line="276" w:lineRule="auto"/>
        <w:rPr>
          <w:sz w:val="24"/>
          <w:szCs w:val="24"/>
        </w:rPr>
      </w:pPr>
    </w:p>
    <w:p w14:paraId="39825F89" w14:textId="01D6D1B0" w:rsidR="008069AB" w:rsidRPr="0025107D" w:rsidRDefault="008069AB" w:rsidP="00760158">
      <w:pPr>
        <w:pStyle w:val="O"/>
        <w:widowControl w:val="0"/>
        <w:suppressAutoHyphens/>
        <w:spacing w:line="276" w:lineRule="auto"/>
        <w:rPr>
          <w:sz w:val="24"/>
          <w:szCs w:val="24"/>
        </w:rPr>
      </w:pPr>
      <w:r w:rsidRPr="0025107D">
        <w:rPr>
          <w:sz w:val="24"/>
          <w:szCs w:val="24"/>
        </w:rPr>
        <w:t xml:space="preserve">How many of you agree that knowing what people actually do sexually undermines </w:t>
      </w:r>
      <w:del w:id="26" w:author="Kanimozhi Madhanakumar" w:date="2019-10-09T07:07:00Z">
        <w:r w:rsidR="00760158" w:rsidDel="000A1A0F">
          <w:rPr>
            <w:sz w:val="24"/>
            <w:szCs w:val="24"/>
          </w:rPr>
          <w:br/>
        </w:r>
      </w:del>
      <w:r w:rsidRPr="0025107D">
        <w:rPr>
          <w:sz w:val="24"/>
          <w:szCs w:val="24"/>
        </w:rPr>
        <w:t>“family values”?</w:t>
      </w:r>
    </w:p>
    <w:p w14:paraId="5997E92E" w14:textId="77777777" w:rsidR="008069AB" w:rsidRPr="0025107D" w:rsidRDefault="008069AB" w:rsidP="00760158">
      <w:pPr>
        <w:pStyle w:val="O"/>
        <w:widowControl w:val="0"/>
        <w:suppressAutoHyphens/>
        <w:spacing w:line="276" w:lineRule="auto"/>
        <w:rPr>
          <w:sz w:val="24"/>
          <w:szCs w:val="24"/>
        </w:rPr>
      </w:pPr>
    </w:p>
    <w:p w14:paraId="33D95E75" w14:textId="77777777" w:rsidR="008069AB" w:rsidRPr="0025107D" w:rsidRDefault="008069AB" w:rsidP="00760158">
      <w:pPr>
        <w:pStyle w:val="O"/>
        <w:widowControl w:val="0"/>
        <w:suppressAutoHyphens/>
        <w:spacing w:line="276" w:lineRule="auto"/>
        <w:rPr>
          <w:b/>
          <w:sz w:val="24"/>
          <w:szCs w:val="24"/>
        </w:rPr>
      </w:pPr>
      <w:r w:rsidRPr="0025107D">
        <w:rPr>
          <w:b/>
          <w:sz w:val="24"/>
          <w:szCs w:val="24"/>
        </w:rPr>
        <w:t>Polling 4: Calderone and Birth Control</w:t>
      </w:r>
    </w:p>
    <w:p w14:paraId="350972B1" w14:textId="77777777" w:rsidR="008069AB" w:rsidRPr="0025107D" w:rsidRDefault="008069AB" w:rsidP="00760158">
      <w:pPr>
        <w:pStyle w:val="O"/>
        <w:widowControl w:val="0"/>
        <w:suppressAutoHyphens/>
        <w:spacing w:line="276" w:lineRule="auto"/>
        <w:rPr>
          <w:sz w:val="24"/>
          <w:szCs w:val="24"/>
        </w:rPr>
      </w:pPr>
    </w:p>
    <w:p w14:paraId="4681AF04" w14:textId="77777777" w:rsidR="008069AB" w:rsidRPr="0025107D" w:rsidRDefault="008069AB" w:rsidP="00760158">
      <w:pPr>
        <w:pStyle w:val="O"/>
        <w:widowControl w:val="0"/>
        <w:suppressAutoHyphens/>
        <w:spacing w:line="276" w:lineRule="auto"/>
        <w:rPr>
          <w:sz w:val="24"/>
          <w:szCs w:val="24"/>
        </w:rPr>
      </w:pPr>
      <w:r w:rsidRPr="0025107D">
        <w:rPr>
          <w:sz w:val="24"/>
          <w:szCs w:val="24"/>
        </w:rPr>
        <w:t>In the last election, access to birth control was a highly publicized issue. How many of you feel that people should have access to birth control?</w:t>
      </w:r>
    </w:p>
    <w:p w14:paraId="78240790" w14:textId="77777777" w:rsidR="008069AB" w:rsidRPr="0025107D" w:rsidRDefault="008069AB" w:rsidP="00760158">
      <w:pPr>
        <w:pStyle w:val="O"/>
        <w:widowControl w:val="0"/>
        <w:suppressAutoHyphens/>
        <w:spacing w:line="276" w:lineRule="auto"/>
        <w:rPr>
          <w:sz w:val="24"/>
          <w:szCs w:val="24"/>
        </w:rPr>
      </w:pPr>
    </w:p>
    <w:p w14:paraId="19431AB9" w14:textId="77777777" w:rsidR="008069AB" w:rsidRPr="0025107D" w:rsidRDefault="008069AB" w:rsidP="00760158">
      <w:pPr>
        <w:pStyle w:val="O"/>
        <w:widowControl w:val="0"/>
        <w:suppressAutoHyphens/>
        <w:spacing w:line="276" w:lineRule="auto"/>
        <w:rPr>
          <w:sz w:val="24"/>
          <w:szCs w:val="24"/>
        </w:rPr>
      </w:pPr>
      <w:r w:rsidRPr="0025107D">
        <w:rPr>
          <w:sz w:val="24"/>
          <w:szCs w:val="24"/>
        </w:rPr>
        <w:t>How many of you have visited Planned Parenthood since you started college?</w:t>
      </w:r>
    </w:p>
    <w:p w14:paraId="3E64E4FA" w14:textId="77777777" w:rsidR="008069AB" w:rsidRPr="0025107D" w:rsidRDefault="008069AB" w:rsidP="00760158">
      <w:pPr>
        <w:pStyle w:val="O"/>
        <w:widowControl w:val="0"/>
        <w:suppressAutoHyphens/>
        <w:spacing w:line="276" w:lineRule="auto"/>
        <w:rPr>
          <w:sz w:val="24"/>
          <w:szCs w:val="24"/>
        </w:rPr>
      </w:pPr>
    </w:p>
    <w:p w14:paraId="3FB12662" w14:textId="72282DDD" w:rsidR="008069AB" w:rsidRPr="0025107D" w:rsidRDefault="008069AB" w:rsidP="00760158">
      <w:pPr>
        <w:pStyle w:val="O"/>
        <w:widowControl w:val="0"/>
        <w:suppressAutoHyphens/>
        <w:spacing w:line="276" w:lineRule="auto"/>
        <w:rPr>
          <w:sz w:val="24"/>
          <w:szCs w:val="24"/>
        </w:rPr>
      </w:pPr>
      <w:r w:rsidRPr="0025107D">
        <w:rPr>
          <w:sz w:val="24"/>
          <w:szCs w:val="24"/>
        </w:rPr>
        <w:t>Calderone opposed the medical establishment for blocking distribution of birth control information to all people in the United States who went into doctor’s offices in the 1950s and 1960s. She founded Planned Parenthood and felt that everyone had a right to birth control and family planning information, though many male doctors disagreed with her at the time. In the 2012 election, this became an issue as some wanted to defund Planned Parenthood and limit access to birth control.</w:t>
      </w:r>
    </w:p>
    <w:p w14:paraId="0A1A5618" w14:textId="77777777" w:rsidR="008069AB" w:rsidRPr="0025107D" w:rsidRDefault="008069AB" w:rsidP="00760158">
      <w:pPr>
        <w:pStyle w:val="O"/>
        <w:widowControl w:val="0"/>
        <w:suppressAutoHyphens/>
        <w:spacing w:line="276" w:lineRule="auto"/>
        <w:rPr>
          <w:sz w:val="24"/>
          <w:szCs w:val="24"/>
        </w:rPr>
      </w:pPr>
    </w:p>
    <w:p w14:paraId="2F659E0D" w14:textId="77777777" w:rsidR="008069AB" w:rsidRPr="0025107D" w:rsidRDefault="008069AB" w:rsidP="00760158">
      <w:pPr>
        <w:pStyle w:val="O"/>
        <w:widowControl w:val="0"/>
        <w:suppressAutoHyphens/>
        <w:spacing w:line="276" w:lineRule="auto"/>
        <w:rPr>
          <w:b/>
          <w:sz w:val="24"/>
          <w:szCs w:val="24"/>
        </w:rPr>
      </w:pPr>
      <w:r w:rsidRPr="0025107D">
        <w:rPr>
          <w:b/>
          <w:sz w:val="24"/>
          <w:szCs w:val="24"/>
        </w:rPr>
        <w:t>Polling 5: Doctors and Sex</w:t>
      </w:r>
    </w:p>
    <w:p w14:paraId="686D2F90" w14:textId="77777777" w:rsidR="008069AB" w:rsidRPr="0025107D" w:rsidRDefault="008069AB" w:rsidP="00760158">
      <w:pPr>
        <w:pStyle w:val="O"/>
        <w:widowControl w:val="0"/>
        <w:suppressAutoHyphens/>
        <w:spacing w:line="276" w:lineRule="auto"/>
        <w:rPr>
          <w:sz w:val="24"/>
          <w:szCs w:val="24"/>
        </w:rPr>
      </w:pPr>
    </w:p>
    <w:p w14:paraId="3FC69528" w14:textId="2D0DF6B7" w:rsidR="008069AB" w:rsidRPr="0025107D" w:rsidRDefault="008069AB" w:rsidP="00760158">
      <w:pPr>
        <w:pStyle w:val="O"/>
        <w:widowControl w:val="0"/>
        <w:suppressAutoHyphens/>
        <w:spacing w:line="276" w:lineRule="auto"/>
        <w:rPr>
          <w:sz w:val="24"/>
          <w:szCs w:val="24"/>
        </w:rPr>
      </w:pPr>
      <w:r w:rsidRPr="0025107D">
        <w:rPr>
          <w:sz w:val="24"/>
          <w:szCs w:val="24"/>
        </w:rPr>
        <w:t xml:space="preserve">Females in the class only: </w:t>
      </w:r>
      <w:r w:rsidR="00760158">
        <w:rPr>
          <w:sz w:val="24"/>
          <w:szCs w:val="24"/>
        </w:rPr>
        <w:t>H</w:t>
      </w:r>
      <w:r w:rsidRPr="0025107D">
        <w:rPr>
          <w:sz w:val="24"/>
          <w:szCs w:val="24"/>
        </w:rPr>
        <w:t xml:space="preserve">ow many of you have talked to your doctor about sex? </w:t>
      </w:r>
    </w:p>
    <w:p w14:paraId="4055044F" w14:textId="2936F0D4" w:rsidR="008069AB" w:rsidRPr="0025107D" w:rsidRDefault="008069AB" w:rsidP="00760158">
      <w:pPr>
        <w:pStyle w:val="O"/>
        <w:widowControl w:val="0"/>
        <w:suppressAutoHyphens/>
        <w:spacing w:line="276" w:lineRule="auto"/>
        <w:rPr>
          <w:sz w:val="24"/>
          <w:szCs w:val="24"/>
        </w:rPr>
      </w:pPr>
      <w:r w:rsidRPr="0025107D">
        <w:rPr>
          <w:sz w:val="24"/>
          <w:szCs w:val="24"/>
        </w:rPr>
        <w:t xml:space="preserve">Males in the class only: </w:t>
      </w:r>
      <w:r w:rsidR="00760158">
        <w:rPr>
          <w:sz w:val="24"/>
          <w:szCs w:val="24"/>
        </w:rPr>
        <w:t>H</w:t>
      </w:r>
      <w:r w:rsidRPr="0025107D">
        <w:rPr>
          <w:sz w:val="24"/>
          <w:szCs w:val="24"/>
        </w:rPr>
        <w:t>ow many of you consider anal sex to be “sex”?</w:t>
      </w:r>
    </w:p>
    <w:p w14:paraId="7BFCE7BD" w14:textId="77777777" w:rsidR="00760158" w:rsidRDefault="00760158" w:rsidP="00760158">
      <w:pPr>
        <w:pStyle w:val="O"/>
        <w:widowControl w:val="0"/>
        <w:suppressAutoHyphens/>
        <w:spacing w:line="276" w:lineRule="auto"/>
        <w:rPr>
          <w:sz w:val="24"/>
          <w:szCs w:val="24"/>
        </w:rPr>
      </w:pPr>
    </w:p>
    <w:p w14:paraId="1893304E" w14:textId="56E7217F" w:rsidR="008069AB" w:rsidRPr="0025107D" w:rsidRDefault="008069AB" w:rsidP="00760158">
      <w:pPr>
        <w:pStyle w:val="O"/>
        <w:widowControl w:val="0"/>
        <w:suppressAutoHyphens/>
        <w:spacing w:line="276" w:lineRule="auto"/>
        <w:rPr>
          <w:sz w:val="24"/>
          <w:szCs w:val="24"/>
        </w:rPr>
      </w:pPr>
      <w:r w:rsidRPr="0025107D">
        <w:rPr>
          <w:sz w:val="24"/>
          <w:szCs w:val="24"/>
        </w:rPr>
        <w:t xml:space="preserve">How many of you ask your friends about or do </w:t>
      </w:r>
      <w:r w:rsidR="00760158">
        <w:rPr>
          <w:sz w:val="24"/>
          <w:szCs w:val="24"/>
        </w:rPr>
        <w:t>I</w:t>
      </w:r>
      <w:r w:rsidRPr="0025107D">
        <w:rPr>
          <w:sz w:val="24"/>
          <w:szCs w:val="24"/>
        </w:rPr>
        <w:t>nternet research on sex?</w:t>
      </w:r>
    </w:p>
    <w:p w14:paraId="61B0DF80" w14:textId="77777777" w:rsidR="008069AB" w:rsidRPr="0025107D" w:rsidRDefault="008069AB" w:rsidP="00760158">
      <w:pPr>
        <w:pStyle w:val="O"/>
        <w:widowControl w:val="0"/>
        <w:suppressAutoHyphens/>
        <w:spacing w:line="276" w:lineRule="auto"/>
        <w:rPr>
          <w:sz w:val="24"/>
          <w:szCs w:val="24"/>
        </w:rPr>
      </w:pPr>
    </w:p>
    <w:p w14:paraId="597B100F" w14:textId="5D7E43F6" w:rsidR="008069AB" w:rsidRPr="0025107D" w:rsidRDefault="008069AB" w:rsidP="00760158">
      <w:pPr>
        <w:widowControl w:val="0"/>
        <w:tabs>
          <w:tab w:val="left" w:pos="0"/>
        </w:tabs>
        <w:suppressAutoHyphens/>
        <w:spacing w:line="276" w:lineRule="auto"/>
        <w:rPr>
          <w:sz w:val="24"/>
          <w:szCs w:val="24"/>
        </w:rPr>
      </w:pPr>
      <w:r w:rsidRPr="0025107D">
        <w:rPr>
          <w:sz w:val="24"/>
          <w:szCs w:val="24"/>
        </w:rPr>
        <w:t xml:space="preserve">Doctors in the 19th century, and well into the 20th century, tended to see sex as a disease to be cured or a problem to be fixed, never as something positive. However, they saw only patients with unusual sexual behaviors who came to their clinics. They did not observe “normal” people because they never came to their clinics. Because they worked only with people who sought treatment, they saw their sexual symptoms as the norm, not the exception. How much do you </w:t>
      </w:r>
      <w:del w:id="27" w:author="Kanimozhi Madhanakumar" w:date="2019-10-09T07:09:00Z">
        <w:r w:rsidR="00760158" w:rsidDel="004D7DBA">
          <w:rPr>
            <w:sz w:val="24"/>
            <w:szCs w:val="24"/>
          </w:rPr>
          <w:br/>
        </w:r>
        <w:r w:rsidR="00760158" w:rsidDel="004D7DBA">
          <w:rPr>
            <w:sz w:val="24"/>
            <w:szCs w:val="24"/>
          </w:rPr>
          <w:br/>
        </w:r>
      </w:del>
      <w:r w:rsidRPr="0025107D">
        <w:rPr>
          <w:sz w:val="24"/>
          <w:szCs w:val="24"/>
        </w:rPr>
        <w:t>think that has changed today? Do you think people routinely talk to their medical doctor about their sex lives? What issues might this “keeping sex in the closet” raise for people today?</w:t>
      </w:r>
    </w:p>
    <w:p w14:paraId="52426E14" w14:textId="77777777" w:rsidR="00760158" w:rsidRDefault="00760158" w:rsidP="00760158">
      <w:pPr>
        <w:pStyle w:val="O"/>
        <w:widowControl w:val="0"/>
        <w:suppressAutoHyphens/>
        <w:spacing w:line="276" w:lineRule="auto"/>
        <w:rPr>
          <w:b/>
          <w:sz w:val="24"/>
          <w:szCs w:val="24"/>
        </w:rPr>
      </w:pPr>
    </w:p>
    <w:p w14:paraId="3B0CBE4B" w14:textId="04B29673" w:rsidR="008069AB" w:rsidRPr="0025107D" w:rsidRDefault="008069AB" w:rsidP="00760158">
      <w:pPr>
        <w:pStyle w:val="O"/>
        <w:widowControl w:val="0"/>
        <w:suppressAutoHyphens/>
        <w:spacing w:line="276" w:lineRule="auto"/>
        <w:rPr>
          <w:b/>
          <w:sz w:val="24"/>
          <w:szCs w:val="24"/>
        </w:rPr>
      </w:pPr>
      <w:r w:rsidRPr="0025107D">
        <w:rPr>
          <w:b/>
          <w:sz w:val="24"/>
          <w:szCs w:val="24"/>
        </w:rPr>
        <w:t>Polling 6: Masturbation</w:t>
      </w:r>
    </w:p>
    <w:p w14:paraId="72ED2912" w14:textId="77777777" w:rsidR="008069AB" w:rsidRPr="0025107D" w:rsidRDefault="008069AB" w:rsidP="00760158">
      <w:pPr>
        <w:pStyle w:val="O"/>
        <w:widowControl w:val="0"/>
        <w:suppressAutoHyphens/>
        <w:spacing w:line="276" w:lineRule="auto"/>
        <w:rPr>
          <w:sz w:val="24"/>
          <w:szCs w:val="24"/>
        </w:rPr>
      </w:pPr>
    </w:p>
    <w:p w14:paraId="0F4D91FA" w14:textId="3BC1CF15" w:rsidR="008069AB" w:rsidRPr="0025107D" w:rsidRDefault="008069AB" w:rsidP="00760158">
      <w:pPr>
        <w:pStyle w:val="O"/>
        <w:widowControl w:val="0"/>
        <w:suppressAutoHyphens/>
        <w:spacing w:line="276" w:lineRule="auto"/>
        <w:rPr>
          <w:sz w:val="24"/>
          <w:szCs w:val="24"/>
        </w:rPr>
      </w:pPr>
      <w:r w:rsidRPr="0025107D">
        <w:rPr>
          <w:sz w:val="24"/>
          <w:szCs w:val="24"/>
        </w:rPr>
        <w:t>How many of you consider masturbation to be “normal”?</w:t>
      </w:r>
    </w:p>
    <w:p w14:paraId="2DE5CFCE" w14:textId="77777777" w:rsidR="008069AB" w:rsidRPr="0025107D" w:rsidRDefault="008069AB" w:rsidP="00760158">
      <w:pPr>
        <w:pStyle w:val="O"/>
        <w:widowControl w:val="0"/>
        <w:suppressAutoHyphens/>
        <w:spacing w:line="276" w:lineRule="auto"/>
        <w:rPr>
          <w:sz w:val="24"/>
          <w:szCs w:val="24"/>
        </w:rPr>
      </w:pPr>
      <w:r w:rsidRPr="0025107D">
        <w:rPr>
          <w:sz w:val="24"/>
          <w:szCs w:val="24"/>
        </w:rPr>
        <w:t>How many of you would say that you masturbate fairly regularly?</w:t>
      </w:r>
    </w:p>
    <w:p w14:paraId="6461DD36" w14:textId="77777777" w:rsidR="008069AB" w:rsidRPr="0025107D" w:rsidRDefault="008069AB" w:rsidP="00760158">
      <w:pPr>
        <w:pStyle w:val="O"/>
        <w:widowControl w:val="0"/>
        <w:suppressAutoHyphens/>
        <w:spacing w:line="276" w:lineRule="auto"/>
        <w:rPr>
          <w:sz w:val="24"/>
          <w:szCs w:val="24"/>
        </w:rPr>
      </w:pPr>
    </w:p>
    <w:p w14:paraId="1970567B" w14:textId="77777777" w:rsidR="008069AB" w:rsidRPr="0025107D" w:rsidRDefault="008069AB" w:rsidP="00760158">
      <w:pPr>
        <w:pStyle w:val="O"/>
        <w:widowControl w:val="0"/>
        <w:suppressAutoHyphens/>
        <w:spacing w:line="276" w:lineRule="auto"/>
        <w:rPr>
          <w:sz w:val="24"/>
          <w:szCs w:val="24"/>
        </w:rPr>
      </w:pPr>
      <w:r w:rsidRPr="0025107D">
        <w:rPr>
          <w:sz w:val="24"/>
          <w:szCs w:val="24"/>
        </w:rPr>
        <w:t xml:space="preserve">Krafft-Ebing specialized in the treatment of what was then called </w:t>
      </w:r>
      <w:r w:rsidRPr="0025107D">
        <w:rPr>
          <w:i/>
          <w:sz w:val="24"/>
          <w:szCs w:val="24"/>
        </w:rPr>
        <w:t>sexual mania.</w:t>
      </w:r>
      <w:r w:rsidRPr="0025107D">
        <w:rPr>
          <w:sz w:val="24"/>
          <w:szCs w:val="24"/>
        </w:rPr>
        <w:t xml:space="preserve"> He was particularly known for treating masturbation. Some of his patients truly felt that they were subhuman “monsters” because they could not control their sexual urges, some of which, including masturbation, are today considered normal.</w:t>
      </w:r>
    </w:p>
    <w:p w14:paraId="05B27BD0" w14:textId="77777777" w:rsidR="008069AB" w:rsidRPr="0025107D" w:rsidRDefault="008069AB" w:rsidP="00760158">
      <w:pPr>
        <w:pStyle w:val="O"/>
        <w:widowControl w:val="0"/>
        <w:suppressAutoHyphens/>
        <w:spacing w:line="276" w:lineRule="auto"/>
        <w:rPr>
          <w:sz w:val="24"/>
          <w:szCs w:val="24"/>
        </w:rPr>
      </w:pPr>
    </w:p>
    <w:p w14:paraId="2B4486D9" w14:textId="77777777" w:rsidR="008069AB" w:rsidRPr="0025107D" w:rsidRDefault="008069AB" w:rsidP="00760158">
      <w:pPr>
        <w:pStyle w:val="O"/>
        <w:widowControl w:val="0"/>
        <w:suppressAutoHyphens/>
        <w:spacing w:line="276" w:lineRule="auto"/>
        <w:rPr>
          <w:b/>
          <w:sz w:val="24"/>
          <w:szCs w:val="24"/>
        </w:rPr>
      </w:pPr>
      <w:r w:rsidRPr="0025107D">
        <w:rPr>
          <w:b/>
          <w:sz w:val="24"/>
          <w:szCs w:val="24"/>
        </w:rPr>
        <w:t>Polling 7: Participatory Action Research</w:t>
      </w:r>
    </w:p>
    <w:p w14:paraId="7EF5F3B7" w14:textId="77777777" w:rsidR="008069AB" w:rsidRPr="0025107D" w:rsidRDefault="008069AB" w:rsidP="00760158">
      <w:pPr>
        <w:pStyle w:val="O"/>
        <w:widowControl w:val="0"/>
        <w:suppressAutoHyphens/>
        <w:spacing w:line="276" w:lineRule="auto"/>
        <w:rPr>
          <w:b/>
          <w:sz w:val="24"/>
          <w:szCs w:val="24"/>
        </w:rPr>
      </w:pPr>
    </w:p>
    <w:p w14:paraId="3C93BF39" w14:textId="77777777" w:rsidR="008069AB" w:rsidRPr="0025107D" w:rsidRDefault="008069AB" w:rsidP="00760158">
      <w:pPr>
        <w:pStyle w:val="O"/>
        <w:widowControl w:val="0"/>
        <w:suppressAutoHyphens/>
        <w:spacing w:line="276" w:lineRule="auto"/>
        <w:rPr>
          <w:sz w:val="24"/>
          <w:szCs w:val="24"/>
        </w:rPr>
      </w:pPr>
      <w:r w:rsidRPr="0025107D">
        <w:rPr>
          <w:sz w:val="24"/>
          <w:szCs w:val="24"/>
        </w:rPr>
        <w:t>Participatory action research (PAR) is a relatively new social method of gathering and using information that involves strong community participation. Rather than a set of procedures for collecting information, PAR involves the people who are affected most directly by issues in the community in the effort to apply the research to their benefit. This approach to sex research also helps to motivate greater community participation in the study, whether it concerns sex education, date rape, coming out as homosexual, or being sexually active in a community that discourages sex outside of marriage.</w:t>
      </w:r>
    </w:p>
    <w:p w14:paraId="0B1BBE69" w14:textId="77777777" w:rsidR="008069AB" w:rsidRPr="0025107D" w:rsidRDefault="008069AB" w:rsidP="00760158">
      <w:pPr>
        <w:pStyle w:val="O"/>
        <w:widowControl w:val="0"/>
        <w:suppressAutoHyphens/>
        <w:spacing w:line="276" w:lineRule="auto"/>
        <w:rPr>
          <w:sz w:val="24"/>
          <w:szCs w:val="24"/>
        </w:rPr>
      </w:pPr>
    </w:p>
    <w:p w14:paraId="4264674F" w14:textId="77777777" w:rsidR="008069AB" w:rsidRPr="0025107D" w:rsidRDefault="008069AB" w:rsidP="00760158">
      <w:pPr>
        <w:pStyle w:val="O"/>
        <w:widowControl w:val="0"/>
        <w:suppressAutoHyphens/>
        <w:spacing w:line="276" w:lineRule="auto"/>
        <w:rPr>
          <w:sz w:val="24"/>
          <w:szCs w:val="24"/>
        </w:rPr>
      </w:pPr>
      <w:r w:rsidRPr="0025107D">
        <w:rPr>
          <w:sz w:val="24"/>
          <w:szCs w:val="24"/>
        </w:rPr>
        <w:t>Do you think a community-based way of conducting research yields good data?</w:t>
      </w:r>
    </w:p>
    <w:p w14:paraId="20DC1F23" w14:textId="77777777" w:rsidR="008069AB" w:rsidRPr="0025107D" w:rsidRDefault="008069AB" w:rsidP="00760158">
      <w:pPr>
        <w:pStyle w:val="O"/>
        <w:widowControl w:val="0"/>
        <w:suppressAutoHyphens/>
        <w:spacing w:line="276" w:lineRule="auto"/>
        <w:rPr>
          <w:b/>
          <w:sz w:val="24"/>
          <w:szCs w:val="24"/>
        </w:rPr>
      </w:pPr>
    </w:p>
    <w:p w14:paraId="37A34899" w14:textId="74042F2E" w:rsidR="008069AB" w:rsidRPr="0025107D" w:rsidRDefault="008069AB" w:rsidP="00760158">
      <w:pPr>
        <w:pStyle w:val="O"/>
        <w:widowControl w:val="0"/>
        <w:suppressAutoHyphens/>
        <w:spacing w:line="276" w:lineRule="auto"/>
        <w:rPr>
          <w:b/>
          <w:sz w:val="24"/>
          <w:szCs w:val="24"/>
        </w:rPr>
      </w:pPr>
      <w:r w:rsidRPr="0025107D">
        <w:rPr>
          <w:b/>
          <w:sz w:val="24"/>
          <w:szCs w:val="24"/>
        </w:rPr>
        <w:t xml:space="preserve">Polling 8: Sexually </w:t>
      </w:r>
      <w:r w:rsidR="00760158">
        <w:rPr>
          <w:b/>
          <w:sz w:val="24"/>
          <w:szCs w:val="24"/>
        </w:rPr>
        <w:t>T</w:t>
      </w:r>
      <w:r w:rsidRPr="0025107D">
        <w:rPr>
          <w:b/>
          <w:sz w:val="24"/>
          <w:szCs w:val="24"/>
        </w:rPr>
        <w:t xml:space="preserve">ransmitted </w:t>
      </w:r>
      <w:r w:rsidR="00760158">
        <w:rPr>
          <w:b/>
          <w:sz w:val="24"/>
          <w:szCs w:val="24"/>
        </w:rPr>
        <w:t>I</w:t>
      </w:r>
      <w:r w:rsidRPr="0025107D">
        <w:rPr>
          <w:b/>
          <w:sz w:val="24"/>
          <w:szCs w:val="24"/>
        </w:rPr>
        <w:t>nfections</w:t>
      </w:r>
    </w:p>
    <w:p w14:paraId="0E24E8FB" w14:textId="77777777" w:rsidR="008069AB" w:rsidRPr="0025107D" w:rsidRDefault="008069AB" w:rsidP="00760158">
      <w:pPr>
        <w:pStyle w:val="O"/>
        <w:widowControl w:val="0"/>
        <w:suppressAutoHyphens/>
        <w:spacing w:line="276" w:lineRule="auto"/>
        <w:rPr>
          <w:sz w:val="24"/>
          <w:szCs w:val="24"/>
        </w:rPr>
      </w:pPr>
    </w:p>
    <w:p w14:paraId="390A9F07" w14:textId="77777777" w:rsidR="008069AB" w:rsidRPr="0025107D" w:rsidRDefault="008069AB" w:rsidP="00760158">
      <w:pPr>
        <w:pStyle w:val="O"/>
        <w:widowControl w:val="0"/>
        <w:suppressAutoHyphens/>
        <w:spacing w:line="276" w:lineRule="auto"/>
        <w:rPr>
          <w:b/>
          <w:sz w:val="24"/>
          <w:szCs w:val="24"/>
        </w:rPr>
      </w:pPr>
      <w:r w:rsidRPr="0025107D">
        <w:rPr>
          <w:sz w:val="24"/>
          <w:szCs w:val="24"/>
        </w:rPr>
        <w:t>Healthy sexuality is a right, not a privilege. In this new perspective, when people feel secure in their bodies, identities, and health, their sexual well-being improves, in spite of poverty.</w:t>
      </w:r>
    </w:p>
    <w:p w14:paraId="6783B212" w14:textId="77777777" w:rsidR="008069AB" w:rsidRPr="0025107D" w:rsidRDefault="008069AB" w:rsidP="00760158">
      <w:pPr>
        <w:pStyle w:val="O"/>
        <w:widowControl w:val="0"/>
        <w:suppressAutoHyphens/>
        <w:spacing w:line="276" w:lineRule="auto"/>
        <w:rPr>
          <w:sz w:val="24"/>
          <w:szCs w:val="24"/>
        </w:rPr>
      </w:pPr>
    </w:p>
    <w:p w14:paraId="42535746" w14:textId="5F92F118" w:rsidR="008069AB" w:rsidRPr="0025107D" w:rsidRDefault="008069AB" w:rsidP="00760158">
      <w:pPr>
        <w:pStyle w:val="O"/>
        <w:widowControl w:val="0"/>
        <w:suppressAutoHyphens/>
        <w:spacing w:line="276" w:lineRule="auto"/>
        <w:rPr>
          <w:sz w:val="24"/>
          <w:szCs w:val="24"/>
        </w:rPr>
      </w:pPr>
      <w:r w:rsidRPr="0025107D">
        <w:rPr>
          <w:sz w:val="24"/>
          <w:szCs w:val="24"/>
        </w:rPr>
        <w:t>Do you think STIs are a common problem at this university?</w:t>
      </w:r>
    </w:p>
    <w:p w14:paraId="1247E024" w14:textId="23380973" w:rsidR="008069AB" w:rsidRPr="0025107D" w:rsidRDefault="008069AB" w:rsidP="00760158">
      <w:pPr>
        <w:pStyle w:val="O"/>
        <w:widowControl w:val="0"/>
        <w:suppressAutoHyphens/>
        <w:spacing w:line="276" w:lineRule="auto"/>
        <w:rPr>
          <w:sz w:val="24"/>
          <w:szCs w:val="24"/>
        </w:rPr>
      </w:pPr>
      <w:r w:rsidRPr="0025107D">
        <w:rPr>
          <w:sz w:val="24"/>
          <w:szCs w:val="24"/>
        </w:rPr>
        <w:t>Do you think people on campus are routinely screened for STIs?</w:t>
      </w:r>
    </w:p>
    <w:p w14:paraId="6A6E7208" w14:textId="37CF518D" w:rsidR="008069AB" w:rsidRPr="0025107D" w:rsidRDefault="008069AB" w:rsidP="00760158">
      <w:pPr>
        <w:pStyle w:val="O"/>
        <w:widowControl w:val="0"/>
        <w:suppressAutoHyphens/>
        <w:spacing w:line="276" w:lineRule="auto"/>
        <w:rPr>
          <w:sz w:val="24"/>
          <w:szCs w:val="24"/>
        </w:rPr>
      </w:pPr>
      <w:r w:rsidRPr="0025107D">
        <w:rPr>
          <w:sz w:val="24"/>
          <w:szCs w:val="24"/>
        </w:rPr>
        <w:t>How many of you are routinely tested for STIs?</w:t>
      </w:r>
    </w:p>
    <w:p w14:paraId="09DD5DB0" w14:textId="277860B8" w:rsidR="00F11042" w:rsidRDefault="00F11042" w:rsidP="00760158">
      <w:pPr>
        <w:widowControl w:val="0"/>
        <w:suppressAutoHyphens/>
        <w:spacing w:line="276" w:lineRule="auto"/>
        <w:rPr>
          <w:sz w:val="24"/>
          <w:szCs w:val="24"/>
        </w:rPr>
      </w:pPr>
    </w:p>
    <w:p w14:paraId="50234C28" w14:textId="77777777" w:rsidR="00760158" w:rsidRPr="0025107D" w:rsidRDefault="00760158" w:rsidP="00760158">
      <w:pPr>
        <w:widowControl w:val="0"/>
        <w:suppressAutoHyphens/>
        <w:spacing w:line="276" w:lineRule="auto"/>
        <w:rPr>
          <w:sz w:val="24"/>
          <w:szCs w:val="24"/>
        </w:rPr>
      </w:pPr>
    </w:p>
    <w:p w14:paraId="0C5FED0D" w14:textId="752D8826" w:rsidR="008069AB" w:rsidRPr="00760158" w:rsidRDefault="00760158" w:rsidP="00760158">
      <w:pPr>
        <w:widowControl w:val="0"/>
        <w:suppressAutoHyphens/>
        <w:spacing w:line="276" w:lineRule="auto"/>
        <w:rPr>
          <w:b/>
          <w:sz w:val="32"/>
          <w:szCs w:val="32"/>
        </w:rPr>
      </w:pPr>
      <w:r>
        <w:rPr>
          <w:b/>
          <w:sz w:val="32"/>
          <w:szCs w:val="32"/>
        </w:rPr>
        <w:br w:type="page"/>
      </w:r>
      <w:r w:rsidR="008069AB" w:rsidRPr="00760158">
        <w:rPr>
          <w:b/>
          <w:sz w:val="32"/>
          <w:szCs w:val="32"/>
        </w:rPr>
        <w:t>Activities</w:t>
      </w:r>
    </w:p>
    <w:p w14:paraId="5715C378" w14:textId="77777777" w:rsidR="008069AB" w:rsidRPr="0025107D" w:rsidRDefault="008069AB" w:rsidP="00760158">
      <w:pPr>
        <w:widowControl w:val="0"/>
        <w:suppressAutoHyphens/>
        <w:spacing w:line="276" w:lineRule="auto"/>
        <w:ind w:right="860"/>
        <w:rPr>
          <w:b/>
          <w:sz w:val="24"/>
          <w:szCs w:val="24"/>
        </w:rPr>
      </w:pPr>
    </w:p>
    <w:p w14:paraId="78F8B1D3" w14:textId="331FBD3E" w:rsidR="008069AB" w:rsidRPr="0025107D" w:rsidRDefault="008069AB" w:rsidP="00760158">
      <w:pPr>
        <w:widowControl w:val="0"/>
        <w:suppressAutoHyphens/>
        <w:spacing w:line="276" w:lineRule="auto"/>
        <w:rPr>
          <w:sz w:val="24"/>
          <w:szCs w:val="24"/>
        </w:rPr>
      </w:pPr>
      <w:r w:rsidRPr="0025107D">
        <w:rPr>
          <w:i/>
          <w:iCs/>
          <w:sz w:val="24"/>
          <w:szCs w:val="24"/>
          <w:shd w:val="clear" w:color="auto" w:fill="FFFFFF"/>
        </w:rPr>
        <w:t>Note to the instructor:</w:t>
      </w:r>
      <w:r w:rsidR="00760158">
        <w:rPr>
          <w:sz w:val="24"/>
          <w:szCs w:val="24"/>
          <w:shd w:val="clear" w:color="auto" w:fill="FFFFFF"/>
        </w:rPr>
        <w:t xml:space="preserve"> </w:t>
      </w:r>
      <w:r w:rsidRPr="0025107D">
        <w:rPr>
          <w:sz w:val="24"/>
          <w:szCs w:val="24"/>
          <w:shd w:val="clear" w:color="auto" w:fill="FFFFFF"/>
        </w:rPr>
        <w:t>Any classroom activity requires careful ethical reflection by the instructor before assigning the exercise. Some of these principles parallel those in human</w:t>
      </w:r>
      <w:r w:rsidR="00760158">
        <w:rPr>
          <w:sz w:val="24"/>
          <w:szCs w:val="24"/>
          <w:shd w:val="clear" w:color="auto" w:fill="FFFFFF"/>
        </w:rPr>
        <w:t xml:space="preserve"> </w:t>
      </w:r>
      <w:r w:rsidRPr="0025107D">
        <w:rPr>
          <w:sz w:val="24"/>
          <w:szCs w:val="24"/>
          <w:shd w:val="clear" w:color="auto" w:fill="FFFFFF"/>
        </w:rPr>
        <w:t>subject</w:t>
      </w:r>
      <w:r w:rsidR="00760158">
        <w:rPr>
          <w:sz w:val="24"/>
          <w:szCs w:val="24"/>
          <w:shd w:val="clear" w:color="auto" w:fill="FFFFFF"/>
        </w:rPr>
        <w:t xml:space="preserve"> </w:t>
      </w:r>
      <w:r w:rsidRPr="0025107D">
        <w:rPr>
          <w:sz w:val="24"/>
          <w:szCs w:val="24"/>
          <w:shd w:val="clear" w:color="auto" w:fill="FFFFFF"/>
        </w:rPr>
        <w:t xml:space="preserve">research. Students should have a basic right to privacy about their own sexuality. They should not be coerced into revealing private information if it is identifiable. </w:t>
      </w:r>
    </w:p>
    <w:p w14:paraId="3E00AB4E" w14:textId="77777777" w:rsidR="003A3E57" w:rsidRPr="0025107D" w:rsidRDefault="003A3E57" w:rsidP="00760158">
      <w:pPr>
        <w:widowControl w:val="0"/>
        <w:suppressAutoHyphens/>
        <w:spacing w:line="276" w:lineRule="auto"/>
        <w:rPr>
          <w:sz w:val="24"/>
          <w:szCs w:val="24"/>
        </w:rPr>
      </w:pPr>
    </w:p>
    <w:p w14:paraId="130C0C1D" w14:textId="3FC7D605" w:rsidR="00DD0D13" w:rsidRPr="00DD0D13" w:rsidRDefault="002E1C7D" w:rsidP="00DD0D13">
      <w:pPr>
        <w:widowControl w:val="0"/>
        <w:suppressAutoHyphens/>
        <w:overflowPunct/>
        <w:autoSpaceDE/>
        <w:autoSpaceDN/>
        <w:adjustRightInd/>
        <w:spacing w:line="276" w:lineRule="auto"/>
        <w:contextualSpacing/>
        <w:rPr>
          <w:rFonts w:eastAsia="Calibri"/>
          <w:color w:val="auto"/>
          <w:sz w:val="24"/>
          <w:szCs w:val="24"/>
          <w:lang w:val="en"/>
        </w:rPr>
      </w:pPr>
      <w:r w:rsidRPr="0025107D">
        <w:rPr>
          <w:rFonts w:eastAsia="Calibri"/>
          <w:b/>
          <w:color w:val="auto"/>
          <w:sz w:val="24"/>
          <w:szCs w:val="24"/>
          <w:lang w:val="en"/>
        </w:rPr>
        <w:t>Introductory Activity:</w:t>
      </w:r>
      <w:r w:rsidRPr="0025107D">
        <w:rPr>
          <w:rFonts w:eastAsia="Calibri"/>
          <w:color w:val="auto"/>
          <w:sz w:val="24"/>
          <w:szCs w:val="24"/>
          <w:lang w:val="en"/>
        </w:rPr>
        <w:t xml:space="preserve"> Have students make a list of sexual topics that they think might be covered during the entire course. Ask them to shout out their topics. You can list each topic on the board or have students write them up. Note the degree to which students use the word “sex” or “sexual” (e.g., do they say “dysfunctions” or “sexual dysfunctions”). Note any topics that students might be forgetting—or topics/words that they might be avoiding. After you have a good list, ask students to indicate what emotions might arise when discussing these topics. List these emotions on the board and analyze the emotions listed. Note that two people can have different emotions to the same topic. Explain to the class how this can make a class in human sexuality challenging.</w:t>
      </w:r>
    </w:p>
    <w:p w14:paraId="45E7C64C" w14:textId="77777777" w:rsidR="00DD0D13" w:rsidRDefault="00DD0D13" w:rsidP="00760158">
      <w:pPr>
        <w:widowControl w:val="0"/>
        <w:suppressAutoHyphens/>
        <w:spacing w:line="276" w:lineRule="auto"/>
        <w:rPr>
          <w:rFonts w:eastAsia="Calibri"/>
          <w:b/>
          <w:sz w:val="24"/>
          <w:szCs w:val="24"/>
        </w:rPr>
      </w:pPr>
    </w:p>
    <w:p w14:paraId="2E48F754" w14:textId="57DA2D90" w:rsidR="002E1C7D" w:rsidRPr="0025107D" w:rsidRDefault="002E1C7D" w:rsidP="00760158">
      <w:pPr>
        <w:widowControl w:val="0"/>
        <w:suppressAutoHyphens/>
        <w:spacing w:line="276" w:lineRule="auto"/>
        <w:rPr>
          <w:rFonts w:eastAsia="Calibri"/>
          <w:sz w:val="24"/>
          <w:szCs w:val="24"/>
        </w:rPr>
      </w:pPr>
      <w:r w:rsidRPr="0025107D">
        <w:rPr>
          <w:rFonts w:eastAsia="Calibri"/>
          <w:b/>
          <w:sz w:val="24"/>
          <w:szCs w:val="24"/>
        </w:rPr>
        <w:t>Values Clarification:</w:t>
      </w:r>
      <w:r w:rsidRPr="0025107D">
        <w:rPr>
          <w:rFonts w:eastAsia="Calibri"/>
          <w:sz w:val="24"/>
          <w:szCs w:val="24"/>
        </w:rPr>
        <w:t xml:space="preserve"> This exercise is not particularly tied to the content of this chapter, </w:t>
      </w:r>
      <w:del w:id="28" w:author="Kanimozhi Madhanakumar" w:date="2019-10-09T07:13:00Z">
        <w:r w:rsidR="002922E6" w:rsidDel="004E48A9">
          <w:rPr>
            <w:rFonts w:eastAsia="Calibri"/>
            <w:sz w:val="24"/>
            <w:szCs w:val="24"/>
          </w:rPr>
          <w:br/>
        </w:r>
      </w:del>
      <w:r w:rsidRPr="0025107D">
        <w:rPr>
          <w:rFonts w:eastAsia="Calibri"/>
          <w:sz w:val="24"/>
          <w:szCs w:val="24"/>
        </w:rPr>
        <w:t>but it is an excellent exercise to use in the first week or two of class. The exercise has two goals: (1) to help students clarify their own values about sexuality</w:t>
      </w:r>
      <w:del w:id="29" w:author="Kanimozhi Madhanakumar" w:date="2019-10-09T07:14:00Z">
        <w:r w:rsidRPr="0025107D" w:rsidDel="004E48A9">
          <w:rPr>
            <w:rFonts w:eastAsia="Calibri"/>
            <w:sz w:val="24"/>
            <w:szCs w:val="24"/>
          </w:rPr>
          <w:delText>,</w:delText>
        </w:r>
      </w:del>
      <w:r w:rsidRPr="0025107D">
        <w:rPr>
          <w:rFonts w:eastAsia="Calibri"/>
          <w:sz w:val="24"/>
          <w:szCs w:val="24"/>
        </w:rPr>
        <w:t xml:space="preserve"> and (2) to provide a context in which you can convey to students that you respect their values even if they are different from your own. The exercise will work in a class of up to about 50 students, but beyond that it would need to be modified.</w:t>
      </w:r>
    </w:p>
    <w:p w14:paraId="40451926" w14:textId="77777777" w:rsidR="002E1C7D" w:rsidRPr="0025107D" w:rsidRDefault="002E1C7D" w:rsidP="00760158">
      <w:pPr>
        <w:widowControl w:val="0"/>
        <w:suppressAutoHyphens/>
        <w:spacing w:line="276" w:lineRule="auto"/>
        <w:rPr>
          <w:rFonts w:eastAsia="Calibri"/>
          <w:sz w:val="24"/>
          <w:szCs w:val="24"/>
        </w:rPr>
      </w:pPr>
    </w:p>
    <w:p w14:paraId="35E29328" w14:textId="00EAB3CA" w:rsidR="002E1C7D" w:rsidRPr="0025107D" w:rsidRDefault="002E1C7D" w:rsidP="00760158">
      <w:pPr>
        <w:widowControl w:val="0"/>
        <w:suppressAutoHyphens/>
        <w:spacing w:line="276" w:lineRule="auto"/>
        <w:rPr>
          <w:rFonts w:eastAsia="Calibri"/>
          <w:sz w:val="24"/>
          <w:szCs w:val="24"/>
        </w:rPr>
      </w:pPr>
      <w:r w:rsidRPr="0025107D">
        <w:rPr>
          <w:rFonts w:eastAsia="Calibri"/>
          <w:sz w:val="24"/>
          <w:szCs w:val="24"/>
        </w:rPr>
        <w:t xml:space="preserve">Before class, post </w:t>
      </w:r>
      <w:r w:rsidR="002922E6">
        <w:rPr>
          <w:rFonts w:eastAsia="Calibri"/>
          <w:sz w:val="24"/>
          <w:szCs w:val="24"/>
        </w:rPr>
        <w:t>eight</w:t>
      </w:r>
      <w:r w:rsidRPr="0025107D">
        <w:rPr>
          <w:rFonts w:eastAsia="Calibri"/>
          <w:sz w:val="24"/>
          <w:szCs w:val="24"/>
        </w:rPr>
        <w:t xml:space="preserve"> signs at intervals around the walls of the classroom. Each sign has the name of one of the characters listed in Handout 3: Values Clarification.</w:t>
      </w:r>
    </w:p>
    <w:p w14:paraId="503442E4" w14:textId="77777777" w:rsidR="002E1C7D" w:rsidRPr="0025107D" w:rsidRDefault="002E1C7D" w:rsidP="00760158">
      <w:pPr>
        <w:widowControl w:val="0"/>
        <w:suppressAutoHyphens/>
        <w:spacing w:line="276" w:lineRule="auto"/>
        <w:rPr>
          <w:rFonts w:eastAsia="Calibri"/>
          <w:sz w:val="24"/>
          <w:szCs w:val="24"/>
        </w:rPr>
      </w:pPr>
    </w:p>
    <w:p w14:paraId="7FF70B1A" w14:textId="2B422007" w:rsidR="002E1C7D" w:rsidRPr="0025107D" w:rsidRDefault="002E1C7D" w:rsidP="00760158">
      <w:pPr>
        <w:widowControl w:val="0"/>
        <w:suppressAutoHyphens/>
        <w:spacing w:line="276" w:lineRule="auto"/>
        <w:rPr>
          <w:rFonts w:eastAsia="Calibri"/>
          <w:sz w:val="24"/>
          <w:szCs w:val="24"/>
        </w:rPr>
      </w:pPr>
      <w:r w:rsidRPr="0025107D">
        <w:rPr>
          <w:rFonts w:eastAsia="Calibri"/>
          <w:sz w:val="24"/>
          <w:szCs w:val="24"/>
        </w:rPr>
        <w:t>At the beginning of class, explain to students that they are going to participate in a values clarification exercise. They should take out a piece of paper and draw a series of stair</w:t>
      </w:r>
      <w:r w:rsidR="002922E6">
        <w:rPr>
          <w:rFonts w:eastAsia="Calibri"/>
          <w:sz w:val="24"/>
          <w:szCs w:val="24"/>
        </w:rPr>
        <w:t>-</w:t>
      </w:r>
      <w:r w:rsidRPr="0025107D">
        <w:rPr>
          <w:rFonts w:eastAsia="Calibri"/>
          <w:sz w:val="24"/>
          <w:szCs w:val="24"/>
        </w:rPr>
        <w:t xml:space="preserve">steps on it, going from the top left corner to the bottom right corner, and they should have </w:t>
      </w:r>
      <w:r w:rsidR="002922E6">
        <w:rPr>
          <w:rFonts w:eastAsia="Calibri"/>
          <w:sz w:val="24"/>
          <w:szCs w:val="24"/>
        </w:rPr>
        <w:t>eight</w:t>
      </w:r>
      <w:r w:rsidRPr="0025107D">
        <w:rPr>
          <w:rFonts w:eastAsia="Calibri"/>
          <w:sz w:val="24"/>
          <w:szCs w:val="24"/>
        </w:rPr>
        <w:t xml:space="preserve"> steps. Label the top step Most Admired and the bottom step Least Admired. Explain that you are going to read brief vignettes about each of </w:t>
      </w:r>
      <w:r w:rsidR="002922E6">
        <w:rPr>
          <w:rFonts w:eastAsia="Calibri"/>
          <w:sz w:val="24"/>
          <w:szCs w:val="24"/>
        </w:rPr>
        <w:t>eight</w:t>
      </w:r>
      <w:r w:rsidRPr="0025107D">
        <w:rPr>
          <w:rFonts w:eastAsia="Calibri"/>
          <w:sz w:val="24"/>
          <w:szCs w:val="24"/>
        </w:rPr>
        <w:t xml:space="preserve"> characters. The students’ task is to rank the characters from the one they most like or admire to the one they least like or admire. Read the description of each character to the class</w:t>
      </w:r>
      <w:r w:rsidR="002922E6">
        <w:rPr>
          <w:rFonts w:eastAsia="Calibri"/>
          <w:sz w:val="24"/>
          <w:szCs w:val="24"/>
        </w:rPr>
        <w:t xml:space="preserve"> in</w:t>
      </w:r>
      <w:r w:rsidRPr="0025107D">
        <w:rPr>
          <w:rFonts w:eastAsia="Calibri"/>
          <w:sz w:val="24"/>
          <w:szCs w:val="24"/>
        </w:rPr>
        <w:t xml:space="preserve"> Handout 3: Values Clarification.</w:t>
      </w:r>
    </w:p>
    <w:p w14:paraId="4371E253" w14:textId="77777777" w:rsidR="002E1C7D" w:rsidRPr="0025107D" w:rsidRDefault="002E1C7D" w:rsidP="00760158">
      <w:pPr>
        <w:widowControl w:val="0"/>
        <w:suppressAutoHyphens/>
        <w:spacing w:line="276" w:lineRule="auto"/>
        <w:rPr>
          <w:rFonts w:eastAsia="Calibri"/>
          <w:sz w:val="24"/>
          <w:szCs w:val="24"/>
        </w:rPr>
      </w:pPr>
    </w:p>
    <w:p w14:paraId="030469FD" w14:textId="24950ACD" w:rsidR="002E1C7D" w:rsidRPr="0025107D" w:rsidRDefault="002E1C7D" w:rsidP="00760158">
      <w:pPr>
        <w:widowControl w:val="0"/>
        <w:suppressAutoHyphens/>
        <w:spacing w:line="276" w:lineRule="auto"/>
        <w:rPr>
          <w:rFonts w:eastAsia="Calibri"/>
          <w:sz w:val="24"/>
          <w:szCs w:val="24"/>
        </w:rPr>
      </w:pPr>
      <w:r w:rsidRPr="0025107D">
        <w:rPr>
          <w:rFonts w:eastAsia="Calibri"/>
          <w:sz w:val="24"/>
          <w:szCs w:val="24"/>
        </w:rPr>
        <w:t>Once they have completed the task, tell them to go stand next to the sign of the person they most admire. Have students from each cluster build the case for why their character is most admirable. After each group has made its arguments, have the groups argue back and forth about why their choice is better. Then have students switch and stand next to the sign of the person they least like or admire. Repeat the process of having each group build the case for its choice and then arguing with other groups. [Tip: If there is not enough diversity in the choices of most/least admired, you can ask students to stand by the name of their second</w:t>
      </w:r>
      <w:r w:rsidR="002922E6">
        <w:rPr>
          <w:rFonts w:eastAsia="Calibri"/>
          <w:sz w:val="24"/>
          <w:szCs w:val="24"/>
        </w:rPr>
        <w:t>-</w:t>
      </w:r>
      <w:r w:rsidRPr="0025107D">
        <w:rPr>
          <w:rFonts w:eastAsia="Calibri"/>
          <w:sz w:val="24"/>
          <w:szCs w:val="24"/>
        </w:rPr>
        <w:t>most/least admired individual.]</w:t>
      </w:r>
    </w:p>
    <w:p w14:paraId="5B62CE99" w14:textId="77777777" w:rsidR="002E1C7D" w:rsidRPr="0025107D" w:rsidRDefault="002E1C7D" w:rsidP="00760158">
      <w:pPr>
        <w:widowControl w:val="0"/>
        <w:suppressAutoHyphens/>
        <w:spacing w:line="276" w:lineRule="auto"/>
        <w:rPr>
          <w:rFonts w:eastAsia="Calibri"/>
          <w:sz w:val="24"/>
          <w:szCs w:val="24"/>
        </w:rPr>
      </w:pPr>
    </w:p>
    <w:p w14:paraId="789CAC8E" w14:textId="4330FB08" w:rsidR="002E1C7D" w:rsidRPr="0025107D" w:rsidRDefault="002E1C7D" w:rsidP="00760158">
      <w:pPr>
        <w:widowControl w:val="0"/>
        <w:suppressAutoHyphens/>
        <w:spacing w:line="276" w:lineRule="auto"/>
        <w:rPr>
          <w:rFonts w:eastAsia="Calibri"/>
          <w:sz w:val="24"/>
          <w:szCs w:val="24"/>
        </w:rPr>
      </w:pPr>
      <w:r w:rsidRPr="0025107D">
        <w:rPr>
          <w:rFonts w:eastAsia="Calibri"/>
          <w:sz w:val="24"/>
          <w:szCs w:val="24"/>
        </w:rPr>
        <w:t xml:space="preserve">Finally, have all students return to their seats and reflect on what they learned from the </w:t>
      </w:r>
      <w:del w:id="30" w:author="Kanimozhi Madhanakumar" w:date="2019-10-09T07:16:00Z">
        <w:r w:rsidR="002922E6" w:rsidDel="004E48A9">
          <w:rPr>
            <w:rFonts w:eastAsia="Calibri"/>
            <w:sz w:val="24"/>
            <w:szCs w:val="24"/>
          </w:rPr>
          <w:br/>
        </w:r>
      </w:del>
      <w:r w:rsidRPr="0025107D">
        <w:rPr>
          <w:rFonts w:eastAsia="Calibri"/>
          <w:sz w:val="24"/>
          <w:szCs w:val="24"/>
        </w:rPr>
        <w:t xml:space="preserve">exercise. This reflection phase is essential after any group discussion exercise, because </w:t>
      </w:r>
      <w:del w:id="31" w:author="Kanimozhi Madhanakumar" w:date="2019-10-09T07:16:00Z">
        <w:r w:rsidR="002922E6" w:rsidDel="004E48A9">
          <w:rPr>
            <w:rFonts w:eastAsia="Calibri"/>
            <w:sz w:val="24"/>
            <w:szCs w:val="24"/>
          </w:rPr>
          <w:br/>
        </w:r>
      </w:del>
      <w:r w:rsidRPr="0025107D">
        <w:rPr>
          <w:rFonts w:eastAsia="Calibri"/>
          <w:sz w:val="24"/>
          <w:szCs w:val="24"/>
        </w:rPr>
        <w:t xml:space="preserve">otherwise some students may miss the point and think that they wasted class time. For this exercise, students should bring up points such as “I didn’t realize there was so much diversity </w:t>
      </w:r>
      <w:del w:id="32" w:author="Kanimozhi Madhanakumar" w:date="2019-10-09T07:17:00Z">
        <w:r w:rsidR="002922E6" w:rsidDel="004E48A9">
          <w:rPr>
            <w:rFonts w:eastAsia="Calibri"/>
            <w:sz w:val="24"/>
            <w:szCs w:val="24"/>
          </w:rPr>
          <w:br/>
        </w:r>
      </w:del>
      <w:r w:rsidRPr="0025107D">
        <w:rPr>
          <w:rFonts w:eastAsia="Calibri"/>
          <w:sz w:val="24"/>
          <w:szCs w:val="24"/>
        </w:rPr>
        <w:t xml:space="preserve">of opinion in our class.” You can then sum up by saying explicitly that you respect and value </w:t>
      </w:r>
      <w:del w:id="33" w:author="Kanimozhi Madhanakumar" w:date="2019-10-09T07:16:00Z">
        <w:r w:rsidR="002922E6" w:rsidDel="004E48A9">
          <w:rPr>
            <w:rFonts w:eastAsia="Calibri"/>
            <w:sz w:val="24"/>
            <w:szCs w:val="24"/>
          </w:rPr>
          <w:br/>
        </w:r>
      </w:del>
      <w:r w:rsidRPr="0025107D">
        <w:rPr>
          <w:rFonts w:eastAsia="Calibri"/>
          <w:sz w:val="24"/>
          <w:szCs w:val="24"/>
        </w:rPr>
        <w:t>the diversity of opinion.</w:t>
      </w:r>
    </w:p>
    <w:p w14:paraId="2D94C6C9" w14:textId="55564F6D" w:rsidR="002E1C7D" w:rsidRDefault="002E1C7D" w:rsidP="00760158">
      <w:pPr>
        <w:widowControl w:val="0"/>
        <w:suppressAutoHyphens/>
        <w:spacing w:line="276" w:lineRule="auto"/>
        <w:rPr>
          <w:b/>
          <w:sz w:val="24"/>
          <w:szCs w:val="24"/>
        </w:rPr>
      </w:pPr>
    </w:p>
    <w:p w14:paraId="6B31EF3F" w14:textId="33405209" w:rsidR="00DD0D13" w:rsidRPr="00DD0D13" w:rsidRDefault="00DD0D13" w:rsidP="00760158">
      <w:pPr>
        <w:widowControl w:val="0"/>
        <w:suppressAutoHyphens/>
        <w:spacing w:line="276" w:lineRule="auto"/>
        <w:rPr>
          <w:bCs/>
          <w:sz w:val="24"/>
          <w:szCs w:val="24"/>
        </w:rPr>
      </w:pPr>
      <w:r>
        <w:rPr>
          <w:b/>
          <w:sz w:val="24"/>
          <w:szCs w:val="24"/>
        </w:rPr>
        <w:t xml:space="preserve">Assessing Sexual Attitudes and Behaviors: </w:t>
      </w:r>
      <w:r>
        <w:rPr>
          <w:bCs/>
          <w:sz w:val="24"/>
          <w:szCs w:val="24"/>
        </w:rPr>
        <w:t>This is a survey that can</w:t>
      </w:r>
      <w:r w:rsidR="007A05E1">
        <w:rPr>
          <w:bCs/>
          <w:sz w:val="24"/>
          <w:szCs w:val="24"/>
        </w:rPr>
        <w:t>—with care—</w:t>
      </w:r>
      <w:r>
        <w:rPr>
          <w:bCs/>
          <w:sz w:val="24"/>
          <w:szCs w:val="24"/>
        </w:rPr>
        <w:t xml:space="preserve">be used to </w:t>
      </w:r>
      <w:r w:rsidR="008709A7">
        <w:rPr>
          <w:bCs/>
          <w:sz w:val="24"/>
          <w:szCs w:val="24"/>
        </w:rPr>
        <w:t>give your students a sense of their classmates’ attitudes and behaviors</w:t>
      </w:r>
      <w:r w:rsidR="007A05E1">
        <w:rPr>
          <w:bCs/>
          <w:sz w:val="24"/>
          <w:szCs w:val="24"/>
        </w:rPr>
        <w:t>.</w:t>
      </w:r>
      <w:r>
        <w:rPr>
          <w:bCs/>
          <w:sz w:val="24"/>
          <w:szCs w:val="24"/>
        </w:rPr>
        <w:t xml:space="preserve"> </w:t>
      </w:r>
      <w:r w:rsidR="007A05E1">
        <w:rPr>
          <w:bCs/>
          <w:sz w:val="24"/>
          <w:szCs w:val="24"/>
        </w:rPr>
        <w:t xml:space="preserve">Use Handout </w:t>
      </w:r>
      <w:r w:rsidR="00D52671">
        <w:rPr>
          <w:bCs/>
          <w:sz w:val="24"/>
          <w:szCs w:val="24"/>
        </w:rPr>
        <w:t>1</w:t>
      </w:r>
      <w:r w:rsidR="007A05E1">
        <w:rPr>
          <w:bCs/>
          <w:sz w:val="24"/>
          <w:szCs w:val="24"/>
        </w:rPr>
        <w:t xml:space="preserve">: Assessing Sexual Attitudes and Behaviors. </w:t>
      </w:r>
      <w:r w:rsidR="008709A7">
        <w:rPr>
          <w:bCs/>
          <w:sz w:val="24"/>
          <w:szCs w:val="24"/>
        </w:rPr>
        <w:t>(With Chapter 3 you can administer the survey a second time to illustrate the test</w:t>
      </w:r>
      <w:ins w:id="34" w:author="Kanimozhi Madhanakumar" w:date="2019-10-09T07:17:00Z">
        <w:r w:rsidR="004E48A9">
          <w:rPr>
            <w:bCs/>
            <w:sz w:val="24"/>
            <w:szCs w:val="24"/>
          </w:rPr>
          <w:t>–</w:t>
        </w:r>
      </w:ins>
      <w:del w:id="35" w:author="Kanimozhi Madhanakumar" w:date="2019-10-09T07:17:00Z">
        <w:r w:rsidR="008709A7" w:rsidDel="004E48A9">
          <w:rPr>
            <w:bCs/>
            <w:sz w:val="24"/>
            <w:szCs w:val="24"/>
          </w:rPr>
          <w:delText>-</w:delText>
        </w:r>
      </w:del>
      <w:r w:rsidR="008709A7">
        <w:rPr>
          <w:bCs/>
          <w:sz w:val="24"/>
          <w:szCs w:val="24"/>
        </w:rPr>
        <w:t>retest method</w:t>
      </w:r>
      <w:r w:rsidR="007A05E1">
        <w:rPr>
          <w:bCs/>
          <w:sz w:val="24"/>
          <w:szCs w:val="24"/>
        </w:rPr>
        <w:t>.</w:t>
      </w:r>
      <w:r w:rsidR="008709A7">
        <w:rPr>
          <w:bCs/>
          <w:sz w:val="24"/>
          <w:szCs w:val="24"/>
        </w:rPr>
        <w:t>)</w:t>
      </w:r>
    </w:p>
    <w:p w14:paraId="1EC4C231" w14:textId="77777777" w:rsidR="00DD0D13" w:rsidRPr="0025107D" w:rsidRDefault="00DD0D13" w:rsidP="00760158">
      <w:pPr>
        <w:widowControl w:val="0"/>
        <w:suppressAutoHyphens/>
        <w:spacing w:line="276" w:lineRule="auto"/>
        <w:rPr>
          <w:b/>
          <w:sz w:val="24"/>
          <w:szCs w:val="24"/>
        </w:rPr>
      </w:pPr>
    </w:p>
    <w:p w14:paraId="3F9AE8F5" w14:textId="3CAAA054" w:rsidR="002E1C7D" w:rsidRPr="0025107D" w:rsidRDefault="002E1C7D" w:rsidP="00760158">
      <w:pPr>
        <w:pStyle w:val="B"/>
        <w:keepNext w:val="0"/>
        <w:widowControl w:val="0"/>
        <w:suppressAutoHyphens/>
        <w:spacing w:before="0" w:line="276" w:lineRule="auto"/>
        <w:rPr>
          <w:rFonts w:ascii="Times New Roman" w:hAnsi="Times New Roman"/>
          <w:szCs w:val="24"/>
        </w:rPr>
      </w:pPr>
      <w:r w:rsidRPr="0025107D">
        <w:rPr>
          <w:rFonts w:ascii="Times New Roman" w:hAnsi="Times New Roman"/>
          <w:szCs w:val="24"/>
        </w:rPr>
        <w:t xml:space="preserve">Sex Research: </w:t>
      </w:r>
      <w:r w:rsidRPr="0025107D">
        <w:rPr>
          <w:rFonts w:ascii="Times New Roman" w:hAnsi="Times New Roman"/>
          <w:b w:val="0"/>
          <w:szCs w:val="24"/>
        </w:rPr>
        <w:t xml:space="preserve">Divide the class into groups of five. Ask each group to research either Richard von Krafft-Ebing, Magnus Hirschfeld, Havelock Ellis, Sigmund Freud, Margaret Mead, Alfred Kinsey, Mary Calderone, Masters and Johnson, or Michele Foucault. Based on their research and the information given in the text, ask them to talk about their chosen personality and </w:t>
      </w:r>
      <w:r w:rsidR="00F85A73">
        <w:rPr>
          <w:rFonts w:ascii="Times New Roman" w:hAnsi="Times New Roman"/>
          <w:b w:val="0"/>
          <w:szCs w:val="24"/>
        </w:rPr>
        <w:t xml:space="preserve">the individual’s </w:t>
      </w:r>
      <w:r w:rsidRPr="0025107D">
        <w:rPr>
          <w:rFonts w:ascii="Times New Roman" w:hAnsi="Times New Roman"/>
          <w:b w:val="0"/>
          <w:szCs w:val="24"/>
        </w:rPr>
        <w:t>research for 15 minutes</w:t>
      </w:r>
      <w:r w:rsidR="002922E6">
        <w:rPr>
          <w:rFonts w:ascii="Times New Roman" w:hAnsi="Times New Roman"/>
          <w:b w:val="0"/>
          <w:szCs w:val="24"/>
        </w:rPr>
        <w:t>,</w:t>
      </w:r>
      <w:r w:rsidRPr="0025107D">
        <w:rPr>
          <w:rFonts w:ascii="Times New Roman" w:hAnsi="Times New Roman"/>
          <w:b w:val="0"/>
          <w:szCs w:val="24"/>
        </w:rPr>
        <w:t xml:space="preserve"> giving as much detail as they can. This will give them a clearer picture of sex research and its evolution through the years.</w:t>
      </w:r>
    </w:p>
    <w:p w14:paraId="34E7D3F9" w14:textId="77777777" w:rsidR="002E1C7D" w:rsidRPr="0025107D" w:rsidRDefault="002E1C7D" w:rsidP="00760158">
      <w:pPr>
        <w:widowControl w:val="0"/>
        <w:suppressAutoHyphens/>
        <w:spacing w:line="276" w:lineRule="auto"/>
        <w:rPr>
          <w:b/>
          <w:sz w:val="24"/>
          <w:szCs w:val="24"/>
        </w:rPr>
      </w:pPr>
    </w:p>
    <w:p w14:paraId="3CBBD08C" w14:textId="004F53B2" w:rsidR="002E1C7D" w:rsidRPr="0025107D" w:rsidRDefault="002E1C7D" w:rsidP="002922E6">
      <w:pPr>
        <w:widowControl w:val="0"/>
        <w:suppressAutoHyphens/>
        <w:spacing w:line="276" w:lineRule="auto"/>
        <w:rPr>
          <w:sz w:val="24"/>
          <w:szCs w:val="24"/>
        </w:rPr>
      </w:pPr>
      <w:r w:rsidRPr="0025107D">
        <w:rPr>
          <w:b/>
          <w:sz w:val="24"/>
          <w:szCs w:val="24"/>
        </w:rPr>
        <w:t>Researchers Role-Playing Panel:</w:t>
      </w:r>
      <w:r w:rsidRPr="0025107D">
        <w:rPr>
          <w:sz w:val="24"/>
          <w:szCs w:val="24"/>
        </w:rPr>
        <w:t xml:space="preserve"> Ask students to role-play a panel discussion consisting </w:t>
      </w:r>
      <w:del w:id="36" w:author="Kanimozhi Madhanakumar" w:date="2019-10-09T07:21:00Z">
        <w:r w:rsidR="002922E6" w:rsidDel="00B5439A">
          <w:rPr>
            <w:sz w:val="24"/>
            <w:szCs w:val="24"/>
          </w:rPr>
          <w:br/>
        </w:r>
      </w:del>
      <w:r w:rsidRPr="0025107D">
        <w:rPr>
          <w:sz w:val="24"/>
          <w:szCs w:val="24"/>
        </w:rPr>
        <w:t xml:space="preserve">of important sex researchers. The researchers they could portray might include Hirschfeld, Krafft-Ebing, Ellis, Freud, Kinsey, Hooker, </w:t>
      </w:r>
      <w:r w:rsidR="002922E6">
        <w:rPr>
          <w:sz w:val="24"/>
          <w:szCs w:val="24"/>
        </w:rPr>
        <w:t xml:space="preserve">and </w:t>
      </w:r>
      <w:r w:rsidRPr="0025107D">
        <w:rPr>
          <w:sz w:val="24"/>
          <w:szCs w:val="24"/>
        </w:rPr>
        <w:t xml:space="preserve">Masters and Johnson. Ask each to make a </w:t>
      </w:r>
      <w:del w:id="37" w:author="Kanimozhi Madhanakumar" w:date="2019-10-09T07:21:00Z">
        <w:r w:rsidR="002922E6" w:rsidDel="00B5439A">
          <w:rPr>
            <w:sz w:val="24"/>
            <w:szCs w:val="24"/>
          </w:rPr>
          <w:br/>
        </w:r>
      </w:del>
      <w:r w:rsidRPr="0025107D">
        <w:rPr>
          <w:sz w:val="24"/>
          <w:szCs w:val="24"/>
        </w:rPr>
        <w:t xml:space="preserve">3-minute statement of </w:t>
      </w:r>
      <w:r w:rsidR="002922E6">
        <w:rPr>
          <w:sz w:val="24"/>
          <w:szCs w:val="24"/>
        </w:rPr>
        <w:t xml:space="preserve">their </w:t>
      </w:r>
      <w:r w:rsidRPr="0025107D">
        <w:rPr>
          <w:sz w:val="24"/>
          <w:szCs w:val="24"/>
        </w:rPr>
        <w:t xml:space="preserve">most important research findings. The class can ask questions of </w:t>
      </w:r>
      <w:del w:id="38" w:author="Kanimozhi Madhanakumar" w:date="2019-10-09T07:22:00Z">
        <w:r w:rsidR="002922E6" w:rsidDel="00B5439A">
          <w:rPr>
            <w:sz w:val="24"/>
            <w:szCs w:val="24"/>
          </w:rPr>
          <w:br/>
        </w:r>
      </w:del>
      <w:r w:rsidRPr="0025107D">
        <w:rPr>
          <w:sz w:val="24"/>
          <w:szCs w:val="24"/>
        </w:rPr>
        <w:t>the panel.</w:t>
      </w:r>
    </w:p>
    <w:p w14:paraId="0C3C6394" w14:textId="77777777" w:rsidR="002E1C7D" w:rsidRPr="0025107D" w:rsidRDefault="002E1C7D" w:rsidP="00760158">
      <w:pPr>
        <w:widowControl w:val="0"/>
        <w:suppressAutoHyphens/>
        <w:spacing w:line="276" w:lineRule="auto"/>
        <w:ind w:right="860"/>
        <w:rPr>
          <w:sz w:val="24"/>
          <w:szCs w:val="24"/>
        </w:rPr>
      </w:pPr>
    </w:p>
    <w:p w14:paraId="03C4DAA5" w14:textId="77777777" w:rsidR="002E1C7D" w:rsidRPr="0025107D" w:rsidRDefault="002E1C7D" w:rsidP="00760158">
      <w:pPr>
        <w:widowControl w:val="0"/>
        <w:suppressAutoHyphens/>
        <w:spacing w:line="276" w:lineRule="auto"/>
        <w:rPr>
          <w:sz w:val="24"/>
          <w:szCs w:val="24"/>
        </w:rPr>
      </w:pPr>
      <w:r w:rsidRPr="0025107D">
        <w:rPr>
          <w:b/>
          <w:sz w:val="24"/>
          <w:szCs w:val="24"/>
        </w:rPr>
        <w:t xml:space="preserve">The Cooperative Classroom and Sex Research Pioneers: </w:t>
      </w:r>
      <w:r w:rsidRPr="0025107D">
        <w:rPr>
          <w:sz w:val="24"/>
          <w:szCs w:val="24"/>
        </w:rPr>
        <w:t xml:space="preserve">Ask students to form small groups and assign each group a particular figure from the science segment of this chapter. Have the groups briefly report back during the following class period with information on each of these historical figures. </w:t>
      </w:r>
    </w:p>
    <w:p w14:paraId="3204900F" w14:textId="77777777" w:rsidR="002E1C7D" w:rsidRPr="0025107D" w:rsidRDefault="002E1C7D" w:rsidP="00760158">
      <w:pPr>
        <w:widowControl w:val="0"/>
        <w:suppressAutoHyphens/>
        <w:spacing w:line="276" w:lineRule="auto"/>
        <w:rPr>
          <w:b/>
          <w:sz w:val="24"/>
          <w:szCs w:val="24"/>
        </w:rPr>
      </w:pPr>
    </w:p>
    <w:p w14:paraId="7417580D" w14:textId="0AB6B2B2" w:rsidR="002E1C7D" w:rsidRPr="0025107D" w:rsidRDefault="002E1C7D" w:rsidP="002922E6">
      <w:pPr>
        <w:widowControl w:val="0"/>
        <w:suppressAutoHyphens/>
        <w:spacing w:line="276" w:lineRule="auto"/>
        <w:rPr>
          <w:sz w:val="24"/>
          <w:szCs w:val="24"/>
        </w:rPr>
      </w:pPr>
      <w:r w:rsidRPr="0025107D">
        <w:rPr>
          <w:b/>
          <w:sz w:val="24"/>
          <w:szCs w:val="24"/>
        </w:rPr>
        <w:t xml:space="preserve">Taking Action: </w:t>
      </w:r>
      <w:r w:rsidRPr="0025107D">
        <w:rPr>
          <w:sz w:val="24"/>
          <w:szCs w:val="24"/>
        </w:rPr>
        <w:t xml:space="preserve">Working with your Student Health Center, have students conduct research to create a quick facts pamphlet about human sexuality that is supported by research. Be sure to </w:t>
      </w:r>
      <w:del w:id="39" w:author="Kanimozhi Madhanakumar" w:date="2019-10-09T07:22:00Z">
        <w:r w:rsidR="008709A7" w:rsidDel="00B5439A">
          <w:rPr>
            <w:sz w:val="24"/>
            <w:szCs w:val="24"/>
          </w:rPr>
          <w:br/>
        </w:r>
        <w:r w:rsidR="008709A7" w:rsidDel="00B5439A">
          <w:rPr>
            <w:sz w:val="24"/>
            <w:szCs w:val="24"/>
          </w:rPr>
          <w:br/>
        </w:r>
      </w:del>
      <w:r w:rsidRPr="0025107D">
        <w:rPr>
          <w:sz w:val="24"/>
          <w:szCs w:val="24"/>
        </w:rPr>
        <w:t>also include a myths section that has been “passed” as scientific. As a service to their peers at their campus, have them pass these out in the student union or on the quad.</w:t>
      </w:r>
    </w:p>
    <w:p w14:paraId="3E99EB4D" w14:textId="77777777" w:rsidR="002E1C7D" w:rsidRPr="0025107D" w:rsidRDefault="002E1C7D" w:rsidP="00760158">
      <w:pPr>
        <w:widowControl w:val="0"/>
        <w:suppressAutoHyphens/>
        <w:spacing w:line="276" w:lineRule="auto"/>
        <w:rPr>
          <w:sz w:val="24"/>
          <w:szCs w:val="24"/>
        </w:rPr>
      </w:pPr>
    </w:p>
    <w:p w14:paraId="31E4B720" w14:textId="205F0BA7" w:rsidR="002E1C7D" w:rsidRPr="0025107D" w:rsidRDefault="002E1C7D" w:rsidP="002922E6">
      <w:pPr>
        <w:widowControl w:val="0"/>
        <w:suppressAutoHyphens/>
        <w:spacing w:line="276" w:lineRule="auto"/>
        <w:rPr>
          <w:rFonts w:eastAsia="Calibri"/>
          <w:sz w:val="24"/>
          <w:szCs w:val="24"/>
        </w:rPr>
      </w:pPr>
      <w:r w:rsidRPr="0025107D">
        <w:rPr>
          <w:rFonts w:eastAsia="Calibri"/>
          <w:b/>
          <w:sz w:val="24"/>
          <w:szCs w:val="24"/>
        </w:rPr>
        <w:t xml:space="preserve">Moral Values: </w:t>
      </w:r>
      <w:r w:rsidRPr="0025107D">
        <w:rPr>
          <w:rFonts w:eastAsia="Cambria"/>
          <w:bCs/>
          <w:sz w:val="24"/>
          <w:szCs w:val="24"/>
        </w:rPr>
        <w:t xml:space="preserve">Have students write their own response to the following question, then discuss </w:t>
      </w:r>
      <w:r w:rsidR="002922E6">
        <w:rPr>
          <w:rFonts w:eastAsia="Cambria"/>
          <w:bCs/>
          <w:sz w:val="24"/>
          <w:szCs w:val="24"/>
        </w:rPr>
        <w:t>their responses</w:t>
      </w:r>
      <w:r w:rsidRPr="0025107D">
        <w:rPr>
          <w:rFonts w:eastAsia="Cambria"/>
          <w:bCs/>
          <w:sz w:val="24"/>
          <w:szCs w:val="24"/>
        </w:rPr>
        <w:t xml:space="preserve"> in groups or as a class. </w:t>
      </w:r>
      <w:r w:rsidRPr="0025107D">
        <w:rPr>
          <w:rFonts w:eastAsia="Calibri"/>
          <w:sz w:val="24"/>
          <w:szCs w:val="24"/>
        </w:rPr>
        <w:t>Do you feel the moral values and principles about sex taught to you as you were growing up still apply to your life now as an independent adult? If so, are you comfortable with them? If not, how have you and your values changed? Why?</w:t>
      </w:r>
    </w:p>
    <w:p w14:paraId="2E520B69" w14:textId="77777777" w:rsidR="002E1C7D" w:rsidRPr="0025107D" w:rsidRDefault="002E1C7D" w:rsidP="00760158">
      <w:pPr>
        <w:widowControl w:val="0"/>
        <w:suppressAutoHyphens/>
        <w:spacing w:line="276" w:lineRule="auto"/>
        <w:rPr>
          <w:sz w:val="24"/>
          <w:szCs w:val="24"/>
        </w:rPr>
      </w:pPr>
    </w:p>
    <w:p w14:paraId="1C8C8B3F" w14:textId="0530C7A8" w:rsidR="002E1C7D" w:rsidRPr="0025107D" w:rsidRDefault="002E1C7D" w:rsidP="00760158">
      <w:pPr>
        <w:widowControl w:val="0"/>
        <w:suppressAutoHyphens/>
        <w:spacing w:line="276" w:lineRule="auto"/>
        <w:rPr>
          <w:sz w:val="24"/>
          <w:szCs w:val="24"/>
        </w:rPr>
      </w:pPr>
      <w:r w:rsidRPr="0025107D">
        <w:rPr>
          <w:b/>
          <w:sz w:val="24"/>
          <w:szCs w:val="24"/>
        </w:rPr>
        <w:t>Personal Reflections:</w:t>
      </w:r>
      <w:r w:rsidRPr="0025107D">
        <w:rPr>
          <w:sz w:val="24"/>
          <w:szCs w:val="24"/>
        </w:rPr>
        <w:t xml:space="preserve"> Have students anonymously answer the questions in Handout </w:t>
      </w:r>
      <w:r w:rsidR="00D52671">
        <w:rPr>
          <w:sz w:val="24"/>
          <w:szCs w:val="24"/>
        </w:rPr>
        <w:t>2</w:t>
      </w:r>
      <w:r w:rsidRPr="0025107D">
        <w:rPr>
          <w:sz w:val="24"/>
          <w:szCs w:val="24"/>
        </w:rPr>
        <w:t>: Personal Reflections on Learning. Introduce them to the concept of agents of socialization</w:t>
      </w:r>
      <w:r w:rsidRPr="0025107D">
        <w:rPr>
          <w:i/>
          <w:sz w:val="24"/>
          <w:szCs w:val="24"/>
        </w:rPr>
        <w:t xml:space="preserve"> </w:t>
      </w:r>
      <w:r w:rsidRPr="0025107D">
        <w:rPr>
          <w:sz w:val="24"/>
          <w:szCs w:val="24"/>
        </w:rPr>
        <w:t>and ask those who are comfortable with disclosing their answers to provide examples of how agents of socialization transmit cultural norms from one generation to the next.</w:t>
      </w:r>
      <w:r w:rsidRPr="0025107D">
        <w:rPr>
          <w:i/>
          <w:sz w:val="24"/>
          <w:szCs w:val="24"/>
        </w:rPr>
        <w:t xml:space="preserve"> </w:t>
      </w:r>
      <w:r w:rsidRPr="0025107D">
        <w:rPr>
          <w:sz w:val="24"/>
          <w:szCs w:val="24"/>
        </w:rPr>
        <w:t xml:space="preserve">Point out also that socialization does not always completely constrain the individual by offering examples of social change and instances in which norms have been adapted to meet new social needs. </w:t>
      </w:r>
    </w:p>
    <w:p w14:paraId="56C6AA08" w14:textId="77777777" w:rsidR="002E1C7D" w:rsidRPr="0025107D" w:rsidRDefault="002E1C7D" w:rsidP="00760158">
      <w:pPr>
        <w:widowControl w:val="0"/>
        <w:suppressAutoHyphens/>
        <w:spacing w:line="276" w:lineRule="auto"/>
        <w:rPr>
          <w:b/>
          <w:sz w:val="24"/>
          <w:szCs w:val="24"/>
        </w:rPr>
      </w:pPr>
    </w:p>
    <w:p w14:paraId="1E75CCF3" w14:textId="77777777" w:rsidR="002E1C7D" w:rsidRPr="0025107D" w:rsidRDefault="002E1C7D" w:rsidP="00760158">
      <w:pPr>
        <w:widowControl w:val="0"/>
        <w:suppressAutoHyphens/>
        <w:spacing w:line="276" w:lineRule="auto"/>
        <w:rPr>
          <w:sz w:val="24"/>
          <w:szCs w:val="24"/>
        </w:rPr>
      </w:pPr>
      <w:r w:rsidRPr="0025107D">
        <w:rPr>
          <w:b/>
          <w:sz w:val="24"/>
          <w:szCs w:val="24"/>
        </w:rPr>
        <w:t>The Meaning of Sex:</w:t>
      </w:r>
      <w:r w:rsidRPr="0025107D">
        <w:rPr>
          <w:sz w:val="24"/>
          <w:szCs w:val="24"/>
        </w:rPr>
        <w:t xml:space="preserve"> Ask students to consider: Is all sexual behavior in animals for reproductive purposes? Is all sexual behavior in humans for reproductive purposes? What other meanings does sex sometimes have in a culture? As a class, brainstorm a list of all the possible things/emotions/purposes for which sex could be used.</w:t>
      </w:r>
    </w:p>
    <w:p w14:paraId="28444A2A" w14:textId="77777777" w:rsidR="002E1C7D" w:rsidRPr="0025107D" w:rsidRDefault="002E1C7D" w:rsidP="00760158">
      <w:pPr>
        <w:widowControl w:val="0"/>
        <w:suppressAutoHyphens/>
        <w:spacing w:line="276" w:lineRule="auto"/>
        <w:rPr>
          <w:sz w:val="24"/>
          <w:szCs w:val="24"/>
        </w:rPr>
      </w:pPr>
    </w:p>
    <w:p w14:paraId="5EDDF676" w14:textId="77777777" w:rsidR="002E1C7D" w:rsidRPr="0025107D" w:rsidRDefault="002E1C7D" w:rsidP="00760158">
      <w:pPr>
        <w:widowControl w:val="0"/>
        <w:suppressAutoHyphens/>
        <w:spacing w:line="276" w:lineRule="auto"/>
        <w:rPr>
          <w:sz w:val="24"/>
          <w:szCs w:val="24"/>
        </w:rPr>
      </w:pPr>
      <w:r w:rsidRPr="0025107D">
        <w:rPr>
          <w:i/>
          <w:sz w:val="24"/>
          <w:szCs w:val="24"/>
        </w:rPr>
        <w:t>Note to the instructor</w:t>
      </w:r>
      <w:r w:rsidRPr="0025107D">
        <w:rPr>
          <w:sz w:val="24"/>
          <w:szCs w:val="24"/>
        </w:rPr>
        <w:t>: In brainstorming, make sure to include that sex could be used for recreation, love, money, experience, trickery, therapy, violence, achievement, chase or game, rebellion, conformity, performance, giving, or taking.</w:t>
      </w:r>
    </w:p>
    <w:p w14:paraId="0444F878" w14:textId="77777777" w:rsidR="002E1C7D" w:rsidRPr="0025107D" w:rsidRDefault="002E1C7D" w:rsidP="00760158">
      <w:pPr>
        <w:widowControl w:val="0"/>
        <w:suppressAutoHyphens/>
        <w:spacing w:line="276" w:lineRule="auto"/>
        <w:rPr>
          <w:sz w:val="24"/>
          <w:szCs w:val="24"/>
        </w:rPr>
      </w:pPr>
    </w:p>
    <w:p w14:paraId="64FCC0C6" w14:textId="65367D7C" w:rsidR="002E1C7D" w:rsidRPr="0025107D" w:rsidRDefault="002E1C7D" w:rsidP="00760158">
      <w:pPr>
        <w:pStyle w:val="O"/>
        <w:widowControl w:val="0"/>
        <w:suppressAutoHyphens/>
        <w:spacing w:line="276" w:lineRule="auto"/>
        <w:rPr>
          <w:b/>
          <w:sz w:val="24"/>
          <w:szCs w:val="24"/>
        </w:rPr>
      </w:pPr>
      <w:r w:rsidRPr="0025107D">
        <w:rPr>
          <w:b/>
          <w:sz w:val="24"/>
          <w:szCs w:val="24"/>
        </w:rPr>
        <w:t xml:space="preserve">Sexual Literacy Programs: </w:t>
      </w:r>
      <w:r w:rsidRPr="0025107D">
        <w:rPr>
          <w:sz w:val="24"/>
          <w:szCs w:val="24"/>
        </w:rPr>
        <w:t>Start by placing students in small groups. Tell them that in becoming sexually literate, one can develop healthy and positive attitudes in one’s thinking, communication, and lifestyle that will result in satisfying sexual relationships. Knowing this, how would they design a program for freshman students that would promote sexual literacy? Give the class 20 minutes in their groups to discuss</w:t>
      </w:r>
      <w:r w:rsidR="002922E6">
        <w:rPr>
          <w:sz w:val="24"/>
          <w:szCs w:val="24"/>
        </w:rPr>
        <w:t>,</w:t>
      </w:r>
      <w:r w:rsidRPr="0025107D">
        <w:rPr>
          <w:sz w:val="24"/>
          <w:szCs w:val="24"/>
        </w:rPr>
        <w:t xml:space="preserve"> and then have each group share with the class their proposal.</w:t>
      </w:r>
    </w:p>
    <w:p w14:paraId="4F7C5A13" w14:textId="77777777" w:rsidR="002E1C7D" w:rsidRPr="0025107D" w:rsidRDefault="002E1C7D" w:rsidP="00760158">
      <w:pPr>
        <w:widowControl w:val="0"/>
        <w:suppressAutoHyphens/>
        <w:spacing w:line="276" w:lineRule="auto"/>
        <w:rPr>
          <w:sz w:val="24"/>
          <w:szCs w:val="24"/>
        </w:rPr>
      </w:pPr>
    </w:p>
    <w:p w14:paraId="70986530" w14:textId="77777777" w:rsidR="002E1C7D" w:rsidRPr="0025107D" w:rsidRDefault="002E1C7D" w:rsidP="00760158">
      <w:pPr>
        <w:widowControl w:val="0"/>
        <w:suppressAutoHyphens/>
        <w:spacing w:line="276" w:lineRule="auto"/>
        <w:rPr>
          <w:sz w:val="24"/>
          <w:szCs w:val="24"/>
        </w:rPr>
      </w:pPr>
      <w:r w:rsidRPr="0025107D">
        <w:rPr>
          <w:sz w:val="24"/>
          <w:szCs w:val="24"/>
        </w:rPr>
        <w:t>You may want to incorporate the “Are you Sexually Literate?” Mini Quiz as a starting point.</w:t>
      </w:r>
    </w:p>
    <w:p w14:paraId="216EDDEC" w14:textId="77777777" w:rsidR="002E1C7D" w:rsidRPr="0025107D" w:rsidRDefault="002E1C7D" w:rsidP="00760158">
      <w:pPr>
        <w:widowControl w:val="0"/>
        <w:suppressAutoHyphens/>
        <w:spacing w:line="276" w:lineRule="auto"/>
        <w:rPr>
          <w:sz w:val="24"/>
          <w:szCs w:val="24"/>
        </w:rPr>
      </w:pPr>
    </w:p>
    <w:p w14:paraId="35446766" w14:textId="50DB3FA8"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w:t>
      </w:r>
      <w:r w:rsidR="002922E6">
        <w:rPr>
          <w:sz w:val="24"/>
          <w:szCs w:val="24"/>
          <w:lang w:bidi="en-US"/>
        </w:rPr>
        <w:tab/>
        <w:t>_____</w:t>
      </w:r>
      <w:r w:rsidR="002922E6">
        <w:rPr>
          <w:sz w:val="24"/>
          <w:szCs w:val="24"/>
          <w:lang w:bidi="en-US"/>
        </w:rPr>
        <w:tab/>
      </w:r>
      <w:r w:rsidRPr="0025107D">
        <w:rPr>
          <w:sz w:val="24"/>
          <w:szCs w:val="24"/>
          <w:lang w:bidi="en-US"/>
        </w:rPr>
        <w:t>Anal sex can make you pregnant.</w:t>
      </w:r>
    </w:p>
    <w:p w14:paraId="1C3F8488" w14:textId="7AA8FDBA"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2.</w:t>
      </w:r>
      <w:r w:rsidR="002922E6">
        <w:rPr>
          <w:sz w:val="24"/>
          <w:szCs w:val="24"/>
          <w:lang w:bidi="en-US"/>
        </w:rPr>
        <w:tab/>
        <w:t>_____</w:t>
      </w:r>
      <w:r w:rsidR="002922E6">
        <w:rPr>
          <w:sz w:val="24"/>
          <w:szCs w:val="24"/>
          <w:lang w:bidi="en-US"/>
        </w:rPr>
        <w:tab/>
      </w:r>
      <w:r w:rsidRPr="0025107D">
        <w:rPr>
          <w:sz w:val="24"/>
          <w:szCs w:val="24"/>
          <w:lang w:bidi="en-US"/>
        </w:rPr>
        <w:t>Humans are the only species that have sexual pleasure and orgasms.</w:t>
      </w:r>
    </w:p>
    <w:p w14:paraId="4BCC0C07" w14:textId="12D4E69B"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3.</w:t>
      </w:r>
      <w:r w:rsidR="002922E6">
        <w:rPr>
          <w:sz w:val="24"/>
          <w:szCs w:val="24"/>
          <w:lang w:bidi="en-US"/>
        </w:rPr>
        <w:tab/>
        <w:t>_____</w:t>
      </w:r>
      <w:r w:rsidR="002922E6">
        <w:rPr>
          <w:sz w:val="24"/>
          <w:szCs w:val="24"/>
          <w:lang w:bidi="en-US"/>
        </w:rPr>
        <w:tab/>
      </w:r>
      <w:r w:rsidRPr="0025107D">
        <w:rPr>
          <w:sz w:val="24"/>
          <w:szCs w:val="24"/>
          <w:lang w:bidi="en-US"/>
        </w:rPr>
        <w:t xml:space="preserve">In some </w:t>
      </w:r>
      <w:r w:rsidR="008E07A6" w:rsidRPr="0025107D">
        <w:rPr>
          <w:sz w:val="24"/>
          <w:szCs w:val="24"/>
          <w:lang w:bidi="en-US"/>
        </w:rPr>
        <w:t>cultures,</w:t>
      </w:r>
      <w:r w:rsidRPr="0025107D">
        <w:rPr>
          <w:sz w:val="24"/>
          <w:szCs w:val="24"/>
          <w:lang w:bidi="en-US"/>
        </w:rPr>
        <w:t xml:space="preserve"> extramarital relationships are considered positive.</w:t>
      </w:r>
    </w:p>
    <w:p w14:paraId="6DF65257" w14:textId="081A4E57"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4.</w:t>
      </w:r>
      <w:r w:rsidR="002922E6">
        <w:rPr>
          <w:sz w:val="24"/>
          <w:szCs w:val="24"/>
          <w:lang w:bidi="en-US"/>
        </w:rPr>
        <w:tab/>
        <w:t>_____</w:t>
      </w:r>
      <w:r w:rsidR="002922E6">
        <w:rPr>
          <w:sz w:val="24"/>
          <w:szCs w:val="24"/>
          <w:lang w:bidi="en-US"/>
        </w:rPr>
        <w:tab/>
      </w:r>
      <w:r w:rsidRPr="0025107D">
        <w:rPr>
          <w:sz w:val="24"/>
          <w:szCs w:val="24"/>
          <w:lang w:bidi="en-US"/>
        </w:rPr>
        <w:t>You can become gay if you have close contact with gays.</w:t>
      </w:r>
    </w:p>
    <w:p w14:paraId="1DC1BFBB" w14:textId="3E5ECDB1"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5.</w:t>
      </w:r>
      <w:r w:rsidR="002922E6">
        <w:rPr>
          <w:sz w:val="24"/>
          <w:szCs w:val="24"/>
          <w:lang w:bidi="en-US"/>
        </w:rPr>
        <w:tab/>
        <w:t>_____</w:t>
      </w:r>
      <w:r w:rsidR="002922E6">
        <w:rPr>
          <w:sz w:val="24"/>
          <w:szCs w:val="24"/>
          <w:lang w:bidi="en-US"/>
        </w:rPr>
        <w:tab/>
      </w:r>
      <w:r w:rsidRPr="0025107D">
        <w:rPr>
          <w:sz w:val="24"/>
          <w:szCs w:val="24"/>
          <w:lang w:bidi="en-US"/>
        </w:rPr>
        <w:t>Too much sexual pleasure can make you mentally lazy.</w:t>
      </w:r>
    </w:p>
    <w:p w14:paraId="2CE5209B" w14:textId="381A9AC1"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6.</w:t>
      </w:r>
      <w:r w:rsidR="002922E6">
        <w:rPr>
          <w:sz w:val="24"/>
          <w:szCs w:val="24"/>
          <w:lang w:bidi="en-US"/>
        </w:rPr>
        <w:tab/>
        <w:t>_____</w:t>
      </w:r>
      <w:r w:rsidR="002922E6">
        <w:rPr>
          <w:sz w:val="24"/>
          <w:szCs w:val="24"/>
          <w:lang w:bidi="en-US"/>
        </w:rPr>
        <w:tab/>
      </w:r>
      <w:r w:rsidRPr="0025107D">
        <w:rPr>
          <w:sz w:val="24"/>
          <w:szCs w:val="24"/>
          <w:lang w:bidi="en-US"/>
        </w:rPr>
        <w:t>Kissing does not spread AIDS.</w:t>
      </w:r>
    </w:p>
    <w:p w14:paraId="6D20B292" w14:textId="400641C8"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7.</w:t>
      </w:r>
      <w:r w:rsidR="002922E6">
        <w:rPr>
          <w:sz w:val="24"/>
          <w:szCs w:val="24"/>
          <w:lang w:bidi="en-US"/>
        </w:rPr>
        <w:tab/>
        <w:t>_____</w:t>
      </w:r>
      <w:r w:rsidR="002922E6">
        <w:rPr>
          <w:sz w:val="24"/>
          <w:szCs w:val="24"/>
          <w:lang w:bidi="en-US"/>
        </w:rPr>
        <w:tab/>
      </w:r>
      <w:r w:rsidRPr="0025107D">
        <w:rPr>
          <w:sz w:val="24"/>
          <w:szCs w:val="24"/>
          <w:lang w:bidi="en-US"/>
        </w:rPr>
        <w:t>In some cultures, women may have multiple husbands at the same time.</w:t>
      </w:r>
    </w:p>
    <w:p w14:paraId="1A6F8A32" w14:textId="385E1A30"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8.</w:t>
      </w:r>
      <w:r w:rsidR="002922E6">
        <w:rPr>
          <w:sz w:val="24"/>
          <w:szCs w:val="24"/>
          <w:lang w:bidi="en-US"/>
        </w:rPr>
        <w:tab/>
        <w:t>_____</w:t>
      </w:r>
      <w:r w:rsidR="002922E6">
        <w:rPr>
          <w:sz w:val="24"/>
          <w:szCs w:val="24"/>
          <w:lang w:bidi="en-US"/>
        </w:rPr>
        <w:tab/>
      </w:r>
      <w:r w:rsidRPr="0025107D">
        <w:rPr>
          <w:sz w:val="24"/>
          <w:szCs w:val="24"/>
          <w:lang w:bidi="en-US"/>
        </w:rPr>
        <w:t>In some countries, sexuality is becoming a human right in the 21st century.</w:t>
      </w:r>
    </w:p>
    <w:p w14:paraId="44155D15" w14:textId="0952BE48"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9.</w:t>
      </w:r>
      <w:r w:rsidR="002922E6">
        <w:rPr>
          <w:sz w:val="24"/>
          <w:szCs w:val="24"/>
          <w:lang w:bidi="en-US"/>
        </w:rPr>
        <w:tab/>
        <w:t>_____</w:t>
      </w:r>
      <w:r w:rsidR="002922E6">
        <w:rPr>
          <w:sz w:val="24"/>
          <w:szCs w:val="24"/>
          <w:lang w:bidi="en-US"/>
        </w:rPr>
        <w:tab/>
      </w:r>
      <w:r w:rsidRPr="0025107D">
        <w:rPr>
          <w:sz w:val="24"/>
          <w:szCs w:val="24"/>
          <w:lang w:bidi="en-US"/>
        </w:rPr>
        <w:t>Religious people don’t have fun in their sex lives.</w:t>
      </w:r>
    </w:p>
    <w:p w14:paraId="02A0BBF5" w14:textId="1BDA141C"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10.</w:t>
      </w:r>
      <w:r w:rsidR="002922E6">
        <w:rPr>
          <w:sz w:val="24"/>
          <w:szCs w:val="24"/>
          <w:lang w:bidi="en-US"/>
        </w:rPr>
        <w:tab/>
        <w:t>_____</w:t>
      </w:r>
      <w:r w:rsidR="002922E6">
        <w:rPr>
          <w:sz w:val="24"/>
          <w:szCs w:val="24"/>
          <w:lang w:bidi="en-US"/>
        </w:rPr>
        <w:tab/>
      </w:r>
      <w:r w:rsidRPr="0025107D">
        <w:rPr>
          <w:sz w:val="24"/>
          <w:szCs w:val="24"/>
          <w:lang w:bidi="en-US"/>
        </w:rPr>
        <w:t>Homosexuality is legal in all countries.</w:t>
      </w:r>
    </w:p>
    <w:p w14:paraId="6B576ADC" w14:textId="3E80C8C0"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11.</w:t>
      </w:r>
      <w:r w:rsidR="002922E6">
        <w:rPr>
          <w:sz w:val="24"/>
          <w:szCs w:val="24"/>
          <w:lang w:bidi="en-US"/>
        </w:rPr>
        <w:tab/>
        <w:t>_____</w:t>
      </w:r>
      <w:r w:rsidR="002922E6">
        <w:rPr>
          <w:sz w:val="24"/>
          <w:szCs w:val="24"/>
          <w:lang w:bidi="en-US"/>
        </w:rPr>
        <w:tab/>
      </w:r>
      <w:r w:rsidRPr="0025107D">
        <w:rPr>
          <w:sz w:val="24"/>
          <w:szCs w:val="24"/>
          <w:lang w:bidi="en-US"/>
        </w:rPr>
        <w:t>Condoms cannot prevent the spread of sexually transmitted infections.</w:t>
      </w:r>
    </w:p>
    <w:p w14:paraId="13AB775B" w14:textId="069E3227"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12.</w:t>
      </w:r>
      <w:r w:rsidR="002922E6">
        <w:rPr>
          <w:sz w:val="24"/>
          <w:szCs w:val="24"/>
          <w:lang w:bidi="en-US"/>
        </w:rPr>
        <w:tab/>
        <w:t>_____</w:t>
      </w:r>
      <w:r w:rsidR="002922E6">
        <w:rPr>
          <w:sz w:val="24"/>
          <w:szCs w:val="24"/>
          <w:lang w:bidi="en-US"/>
        </w:rPr>
        <w:tab/>
      </w:r>
      <w:r w:rsidRPr="0025107D">
        <w:rPr>
          <w:sz w:val="24"/>
          <w:szCs w:val="24"/>
          <w:lang w:bidi="en-US"/>
        </w:rPr>
        <w:t>You can deliver a baby through your navel if really necessary.</w:t>
      </w:r>
    </w:p>
    <w:p w14:paraId="340EAB29" w14:textId="79FCEB22"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13.</w:t>
      </w:r>
      <w:r w:rsidR="002922E6">
        <w:rPr>
          <w:sz w:val="24"/>
          <w:szCs w:val="24"/>
          <w:lang w:bidi="en-US"/>
        </w:rPr>
        <w:tab/>
        <w:t>_____</w:t>
      </w:r>
      <w:r w:rsidR="002922E6">
        <w:rPr>
          <w:sz w:val="24"/>
          <w:szCs w:val="24"/>
          <w:lang w:bidi="en-US"/>
        </w:rPr>
        <w:tab/>
      </w:r>
      <w:r w:rsidRPr="0025107D">
        <w:rPr>
          <w:sz w:val="24"/>
          <w:szCs w:val="24"/>
          <w:lang w:bidi="en-US"/>
        </w:rPr>
        <w:t>You can have good sex if you learn how to enjoy your sexual fantasies.</w:t>
      </w:r>
    </w:p>
    <w:p w14:paraId="31C91A37" w14:textId="72927FC9"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14.</w:t>
      </w:r>
      <w:r w:rsidR="002922E6">
        <w:rPr>
          <w:sz w:val="24"/>
          <w:szCs w:val="24"/>
          <w:lang w:bidi="en-US"/>
        </w:rPr>
        <w:tab/>
        <w:t>_____</w:t>
      </w:r>
      <w:r w:rsidR="002922E6">
        <w:rPr>
          <w:sz w:val="24"/>
          <w:szCs w:val="24"/>
          <w:lang w:bidi="en-US"/>
        </w:rPr>
        <w:tab/>
      </w:r>
      <w:r w:rsidRPr="0025107D">
        <w:rPr>
          <w:sz w:val="24"/>
          <w:szCs w:val="24"/>
          <w:lang w:bidi="en-US"/>
        </w:rPr>
        <w:t>One of the keys to a healthy life is to have a happy relationship.</w:t>
      </w:r>
    </w:p>
    <w:p w14:paraId="0AFF6D0D" w14:textId="39E98715"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15.</w:t>
      </w:r>
      <w:r w:rsidR="002922E6">
        <w:rPr>
          <w:sz w:val="24"/>
          <w:szCs w:val="24"/>
          <w:lang w:bidi="en-US"/>
        </w:rPr>
        <w:tab/>
        <w:t>_____</w:t>
      </w:r>
      <w:r w:rsidR="002922E6">
        <w:rPr>
          <w:sz w:val="24"/>
          <w:szCs w:val="24"/>
          <w:lang w:bidi="en-US"/>
        </w:rPr>
        <w:tab/>
      </w:r>
      <w:r w:rsidRPr="0025107D">
        <w:rPr>
          <w:sz w:val="24"/>
          <w:szCs w:val="24"/>
          <w:lang w:bidi="en-US"/>
        </w:rPr>
        <w:t>Masturbation started as a disease but is used as therapy for some people.</w:t>
      </w:r>
    </w:p>
    <w:p w14:paraId="040740A0" w14:textId="14804EDE"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16.</w:t>
      </w:r>
      <w:r w:rsidR="002922E6">
        <w:rPr>
          <w:sz w:val="24"/>
          <w:szCs w:val="24"/>
          <w:lang w:bidi="en-US"/>
        </w:rPr>
        <w:tab/>
        <w:t>_____</w:t>
      </w:r>
      <w:r w:rsidR="002922E6">
        <w:rPr>
          <w:sz w:val="24"/>
          <w:szCs w:val="24"/>
          <w:lang w:bidi="en-US"/>
        </w:rPr>
        <w:tab/>
      </w:r>
      <w:r w:rsidRPr="0025107D">
        <w:rPr>
          <w:sz w:val="24"/>
          <w:szCs w:val="24"/>
          <w:lang w:bidi="en-US"/>
        </w:rPr>
        <w:t>Until sometime in the 20th century</w:t>
      </w:r>
      <w:r w:rsidR="002922E6">
        <w:rPr>
          <w:sz w:val="24"/>
          <w:szCs w:val="24"/>
          <w:lang w:bidi="en-US"/>
        </w:rPr>
        <w:t>,</w:t>
      </w:r>
      <w:r w:rsidRPr="0025107D">
        <w:rPr>
          <w:sz w:val="24"/>
          <w:szCs w:val="24"/>
          <w:lang w:bidi="en-US"/>
        </w:rPr>
        <w:t xml:space="preserve"> being fat was considered sexually attractive in women and men.</w:t>
      </w:r>
    </w:p>
    <w:p w14:paraId="2546F6BE" w14:textId="1DF21AED"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17.</w:t>
      </w:r>
      <w:r w:rsidR="002922E6">
        <w:rPr>
          <w:sz w:val="24"/>
          <w:szCs w:val="24"/>
          <w:lang w:bidi="en-US"/>
        </w:rPr>
        <w:tab/>
        <w:t>_____</w:t>
      </w:r>
      <w:r w:rsidR="002922E6">
        <w:rPr>
          <w:sz w:val="24"/>
          <w:szCs w:val="24"/>
          <w:lang w:bidi="en-US"/>
        </w:rPr>
        <w:tab/>
      </w:r>
      <w:r w:rsidRPr="0025107D">
        <w:rPr>
          <w:sz w:val="24"/>
          <w:szCs w:val="24"/>
          <w:lang w:bidi="en-US"/>
        </w:rPr>
        <w:t xml:space="preserve">People are having children and getting married younger than ever in the </w:t>
      </w:r>
      <w:del w:id="40" w:author="Kanimozhi Madhanakumar" w:date="2019-10-09T07:26:00Z">
        <w:r w:rsidR="002922E6" w:rsidDel="00B5439A">
          <w:rPr>
            <w:sz w:val="24"/>
            <w:szCs w:val="24"/>
            <w:lang w:bidi="en-US"/>
          </w:rPr>
          <w:br/>
        </w:r>
      </w:del>
      <w:r w:rsidRPr="0025107D">
        <w:rPr>
          <w:sz w:val="24"/>
          <w:szCs w:val="24"/>
          <w:lang w:bidi="en-US"/>
        </w:rPr>
        <w:t>United States.</w:t>
      </w:r>
    </w:p>
    <w:p w14:paraId="2E74AED7" w14:textId="755B3B0D"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18.</w:t>
      </w:r>
      <w:r w:rsidR="002922E6">
        <w:rPr>
          <w:sz w:val="24"/>
          <w:szCs w:val="24"/>
          <w:lang w:bidi="en-US"/>
        </w:rPr>
        <w:tab/>
        <w:t>_____</w:t>
      </w:r>
      <w:r w:rsidR="002922E6">
        <w:rPr>
          <w:sz w:val="24"/>
          <w:szCs w:val="24"/>
          <w:lang w:bidi="en-US"/>
        </w:rPr>
        <w:tab/>
      </w:r>
      <w:r w:rsidRPr="0025107D">
        <w:rPr>
          <w:sz w:val="24"/>
          <w:szCs w:val="24"/>
          <w:lang w:bidi="en-US"/>
        </w:rPr>
        <w:t>Science has proved there is a gay brain.</w:t>
      </w:r>
    </w:p>
    <w:p w14:paraId="4D644373" w14:textId="195E68A7"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19.</w:t>
      </w:r>
      <w:r w:rsidR="002922E6">
        <w:rPr>
          <w:sz w:val="24"/>
          <w:szCs w:val="24"/>
          <w:lang w:bidi="en-US"/>
        </w:rPr>
        <w:tab/>
        <w:t>_____</w:t>
      </w:r>
      <w:r w:rsidR="002922E6">
        <w:rPr>
          <w:sz w:val="24"/>
          <w:szCs w:val="24"/>
          <w:lang w:bidi="en-US"/>
        </w:rPr>
        <w:tab/>
      </w:r>
      <w:r w:rsidRPr="0025107D">
        <w:rPr>
          <w:sz w:val="24"/>
          <w:szCs w:val="24"/>
          <w:lang w:bidi="en-US"/>
        </w:rPr>
        <w:t>It is always better to live together before you get married</w:t>
      </w:r>
      <w:r w:rsidR="002922E6">
        <w:rPr>
          <w:sz w:val="24"/>
          <w:szCs w:val="24"/>
          <w:lang w:bidi="en-US"/>
        </w:rPr>
        <w:t>,</w:t>
      </w:r>
      <w:r w:rsidRPr="0025107D">
        <w:rPr>
          <w:sz w:val="24"/>
          <w:szCs w:val="24"/>
          <w:lang w:bidi="en-US"/>
        </w:rPr>
        <w:t xml:space="preserve"> to see if it works.</w:t>
      </w:r>
    </w:p>
    <w:p w14:paraId="1A7C6859" w14:textId="52A630AB" w:rsidR="002E1C7D" w:rsidRPr="0025107D" w:rsidRDefault="002E1C7D" w:rsidP="002922E6">
      <w:pPr>
        <w:widowControl w:val="0"/>
        <w:tabs>
          <w:tab w:val="left" w:pos="360"/>
          <w:tab w:val="left" w:pos="1080"/>
        </w:tabs>
        <w:suppressAutoHyphens/>
        <w:spacing w:line="276" w:lineRule="auto"/>
        <w:ind w:left="1080" w:hanging="1080"/>
        <w:rPr>
          <w:sz w:val="24"/>
          <w:szCs w:val="24"/>
          <w:lang w:bidi="en-US"/>
        </w:rPr>
      </w:pPr>
      <w:r w:rsidRPr="0025107D">
        <w:rPr>
          <w:sz w:val="24"/>
          <w:szCs w:val="24"/>
          <w:lang w:bidi="en-US"/>
        </w:rPr>
        <w:t>20.</w:t>
      </w:r>
      <w:r w:rsidR="002922E6">
        <w:rPr>
          <w:sz w:val="24"/>
          <w:szCs w:val="24"/>
          <w:lang w:bidi="en-US"/>
        </w:rPr>
        <w:tab/>
        <w:t>_____</w:t>
      </w:r>
      <w:r w:rsidR="002922E6">
        <w:rPr>
          <w:sz w:val="24"/>
          <w:szCs w:val="24"/>
          <w:lang w:bidi="en-US"/>
        </w:rPr>
        <w:tab/>
      </w:r>
      <w:r w:rsidRPr="0025107D">
        <w:rPr>
          <w:sz w:val="24"/>
          <w:szCs w:val="24"/>
          <w:lang w:bidi="en-US"/>
        </w:rPr>
        <w:t>In some cultures, a woman’s crushed foot is considered intensely sexually attractive.</w:t>
      </w:r>
    </w:p>
    <w:p w14:paraId="31BBE271" w14:textId="77777777" w:rsidR="002E1C7D" w:rsidRPr="0025107D" w:rsidRDefault="002E1C7D" w:rsidP="00760158">
      <w:pPr>
        <w:widowControl w:val="0"/>
        <w:suppressAutoHyphens/>
        <w:spacing w:line="276" w:lineRule="auto"/>
        <w:rPr>
          <w:sz w:val="24"/>
          <w:szCs w:val="24"/>
          <w:lang w:bidi="en-US"/>
        </w:rPr>
      </w:pPr>
    </w:p>
    <w:p w14:paraId="0FEAE72A" w14:textId="77777777" w:rsidR="002E1C7D" w:rsidRPr="0025107D" w:rsidRDefault="002E1C7D" w:rsidP="00760158">
      <w:pPr>
        <w:widowControl w:val="0"/>
        <w:suppressAutoHyphens/>
        <w:spacing w:line="276" w:lineRule="auto"/>
        <w:rPr>
          <w:sz w:val="24"/>
          <w:szCs w:val="24"/>
          <w:lang w:bidi="en-US"/>
        </w:rPr>
      </w:pPr>
      <w:r w:rsidRPr="0025107D">
        <w:rPr>
          <w:sz w:val="24"/>
          <w:szCs w:val="24"/>
          <w:lang w:bidi="en-US"/>
        </w:rPr>
        <w:t>ANSWERS to “Are You Sexually Literate?”</w:t>
      </w:r>
    </w:p>
    <w:p w14:paraId="47CBF14B" w14:textId="77777777" w:rsidR="002922E6" w:rsidRDefault="002922E6" w:rsidP="00760158">
      <w:pPr>
        <w:widowControl w:val="0"/>
        <w:suppressAutoHyphens/>
        <w:spacing w:line="276" w:lineRule="auto"/>
        <w:rPr>
          <w:sz w:val="24"/>
          <w:szCs w:val="24"/>
          <w:lang w:bidi="en-US"/>
        </w:rPr>
        <w:sectPr w:rsidR="002922E6" w:rsidSect="004E3559">
          <w:footerReference w:type="default" r:id="rId8"/>
          <w:pgSz w:w="12240" w:h="15840"/>
          <w:pgMar w:top="1440" w:right="1440" w:bottom="2160" w:left="1440" w:header="720" w:footer="720" w:gutter="0"/>
          <w:cols w:space="720"/>
          <w:docGrid w:linePitch="360"/>
        </w:sectPr>
      </w:pPr>
    </w:p>
    <w:p w14:paraId="41B2EF21" w14:textId="0ED73FEC"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w:t>
      </w:r>
      <w:r w:rsidR="002922E6">
        <w:rPr>
          <w:sz w:val="24"/>
          <w:szCs w:val="24"/>
          <w:lang w:bidi="en-US"/>
        </w:rPr>
        <w:tab/>
      </w:r>
      <w:r w:rsidRPr="0025107D">
        <w:rPr>
          <w:sz w:val="24"/>
          <w:szCs w:val="24"/>
          <w:lang w:bidi="en-US"/>
        </w:rPr>
        <w:t>F</w:t>
      </w:r>
    </w:p>
    <w:p w14:paraId="088C99A9" w14:textId="3126FB2F"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2.</w:t>
      </w:r>
      <w:r w:rsidR="002922E6">
        <w:rPr>
          <w:sz w:val="24"/>
          <w:szCs w:val="24"/>
          <w:lang w:bidi="en-US"/>
        </w:rPr>
        <w:tab/>
      </w:r>
      <w:r w:rsidRPr="0025107D">
        <w:rPr>
          <w:sz w:val="24"/>
          <w:szCs w:val="24"/>
          <w:lang w:bidi="en-US"/>
        </w:rPr>
        <w:t>F</w:t>
      </w:r>
    </w:p>
    <w:p w14:paraId="14EFA59D" w14:textId="08E6CCCA"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3.</w:t>
      </w:r>
      <w:r w:rsidR="002922E6">
        <w:rPr>
          <w:sz w:val="24"/>
          <w:szCs w:val="24"/>
          <w:lang w:bidi="en-US"/>
        </w:rPr>
        <w:tab/>
      </w:r>
      <w:r w:rsidRPr="0025107D">
        <w:rPr>
          <w:sz w:val="24"/>
          <w:szCs w:val="24"/>
          <w:lang w:bidi="en-US"/>
        </w:rPr>
        <w:t>T</w:t>
      </w:r>
    </w:p>
    <w:p w14:paraId="48B13ADF" w14:textId="6DEDEA4D"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4.</w:t>
      </w:r>
      <w:r w:rsidR="002922E6">
        <w:rPr>
          <w:sz w:val="24"/>
          <w:szCs w:val="24"/>
          <w:lang w:bidi="en-US"/>
        </w:rPr>
        <w:tab/>
      </w:r>
      <w:r w:rsidRPr="0025107D">
        <w:rPr>
          <w:sz w:val="24"/>
          <w:szCs w:val="24"/>
          <w:lang w:bidi="en-US"/>
        </w:rPr>
        <w:t>F</w:t>
      </w:r>
    </w:p>
    <w:p w14:paraId="522C57C0" w14:textId="2216F6F6"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5.</w:t>
      </w:r>
      <w:r w:rsidR="002922E6">
        <w:rPr>
          <w:sz w:val="24"/>
          <w:szCs w:val="24"/>
          <w:lang w:bidi="en-US"/>
        </w:rPr>
        <w:tab/>
      </w:r>
      <w:r w:rsidRPr="0025107D">
        <w:rPr>
          <w:sz w:val="24"/>
          <w:szCs w:val="24"/>
          <w:lang w:bidi="en-US"/>
        </w:rPr>
        <w:t>F</w:t>
      </w:r>
    </w:p>
    <w:p w14:paraId="0A2F3952" w14:textId="1A503957"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6.</w:t>
      </w:r>
      <w:r w:rsidR="002922E6">
        <w:rPr>
          <w:sz w:val="24"/>
          <w:szCs w:val="24"/>
          <w:lang w:bidi="en-US"/>
        </w:rPr>
        <w:tab/>
      </w:r>
      <w:r w:rsidRPr="0025107D">
        <w:rPr>
          <w:sz w:val="24"/>
          <w:szCs w:val="24"/>
          <w:lang w:bidi="en-US"/>
        </w:rPr>
        <w:t>T</w:t>
      </w:r>
    </w:p>
    <w:p w14:paraId="50B6A6BA" w14:textId="3191A9E5"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7.</w:t>
      </w:r>
      <w:r w:rsidR="002922E6">
        <w:rPr>
          <w:sz w:val="24"/>
          <w:szCs w:val="24"/>
          <w:lang w:bidi="en-US"/>
        </w:rPr>
        <w:tab/>
      </w:r>
      <w:r w:rsidRPr="0025107D">
        <w:rPr>
          <w:sz w:val="24"/>
          <w:szCs w:val="24"/>
          <w:lang w:bidi="en-US"/>
        </w:rPr>
        <w:t>T</w:t>
      </w:r>
    </w:p>
    <w:p w14:paraId="0A27004B" w14:textId="051792B7"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8.</w:t>
      </w:r>
      <w:r w:rsidR="002922E6">
        <w:rPr>
          <w:sz w:val="24"/>
          <w:szCs w:val="24"/>
          <w:lang w:bidi="en-US"/>
        </w:rPr>
        <w:tab/>
      </w:r>
      <w:r w:rsidRPr="0025107D">
        <w:rPr>
          <w:sz w:val="24"/>
          <w:szCs w:val="24"/>
          <w:lang w:bidi="en-US"/>
        </w:rPr>
        <w:t>T</w:t>
      </w:r>
    </w:p>
    <w:p w14:paraId="1543051B" w14:textId="41C44C83"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9.</w:t>
      </w:r>
      <w:r w:rsidR="002922E6">
        <w:rPr>
          <w:sz w:val="24"/>
          <w:szCs w:val="24"/>
          <w:lang w:bidi="en-US"/>
        </w:rPr>
        <w:tab/>
      </w:r>
      <w:r w:rsidRPr="0025107D">
        <w:rPr>
          <w:sz w:val="24"/>
          <w:szCs w:val="24"/>
          <w:lang w:bidi="en-US"/>
        </w:rPr>
        <w:t>F</w:t>
      </w:r>
    </w:p>
    <w:p w14:paraId="472797B4" w14:textId="0B8A2716"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10.</w:t>
      </w:r>
      <w:r w:rsidR="002922E6">
        <w:rPr>
          <w:sz w:val="24"/>
          <w:szCs w:val="24"/>
          <w:lang w:bidi="en-US"/>
        </w:rPr>
        <w:tab/>
      </w:r>
      <w:r w:rsidRPr="0025107D">
        <w:rPr>
          <w:sz w:val="24"/>
          <w:szCs w:val="24"/>
          <w:lang w:bidi="en-US"/>
        </w:rPr>
        <w:t>F</w:t>
      </w:r>
    </w:p>
    <w:p w14:paraId="54F3A563" w14:textId="7551632E"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11.</w:t>
      </w:r>
      <w:r w:rsidR="002922E6">
        <w:rPr>
          <w:sz w:val="24"/>
          <w:szCs w:val="24"/>
          <w:lang w:bidi="en-US"/>
        </w:rPr>
        <w:tab/>
      </w:r>
      <w:r w:rsidRPr="0025107D">
        <w:rPr>
          <w:sz w:val="24"/>
          <w:szCs w:val="24"/>
          <w:lang w:bidi="en-US"/>
        </w:rPr>
        <w:t>F</w:t>
      </w:r>
    </w:p>
    <w:p w14:paraId="221CAE5E" w14:textId="728D90CA"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12.</w:t>
      </w:r>
      <w:r w:rsidR="002922E6">
        <w:rPr>
          <w:sz w:val="24"/>
          <w:szCs w:val="24"/>
          <w:lang w:bidi="en-US"/>
        </w:rPr>
        <w:tab/>
      </w:r>
      <w:r w:rsidRPr="0025107D">
        <w:rPr>
          <w:sz w:val="24"/>
          <w:szCs w:val="24"/>
          <w:lang w:bidi="en-US"/>
        </w:rPr>
        <w:t>F</w:t>
      </w:r>
    </w:p>
    <w:p w14:paraId="415A191A" w14:textId="4A47908C"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13.</w:t>
      </w:r>
      <w:r w:rsidR="002922E6">
        <w:rPr>
          <w:sz w:val="24"/>
          <w:szCs w:val="24"/>
          <w:lang w:bidi="en-US"/>
        </w:rPr>
        <w:tab/>
      </w:r>
      <w:r w:rsidRPr="0025107D">
        <w:rPr>
          <w:sz w:val="24"/>
          <w:szCs w:val="24"/>
          <w:lang w:bidi="en-US"/>
        </w:rPr>
        <w:t>T</w:t>
      </w:r>
    </w:p>
    <w:p w14:paraId="3881C2D4" w14:textId="13A0563F"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14.</w:t>
      </w:r>
      <w:r w:rsidR="002922E6">
        <w:rPr>
          <w:sz w:val="24"/>
          <w:szCs w:val="24"/>
          <w:lang w:bidi="en-US"/>
        </w:rPr>
        <w:tab/>
      </w:r>
      <w:r w:rsidRPr="0025107D">
        <w:rPr>
          <w:sz w:val="24"/>
          <w:szCs w:val="24"/>
          <w:lang w:bidi="en-US"/>
        </w:rPr>
        <w:t>T</w:t>
      </w:r>
    </w:p>
    <w:p w14:paraId="651C0453" w14:textId="2D91BEF3"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15.</w:t>
      </w:r>
      <w:r w:rsidR="002922E6">
        <w:rPr>
          <w:sz w:val="24"/>
          <w:szCs w:val="24"/>
          <w:lang w:bidi="en-US"/>
        </w:rPr>
        <w:tab/>
      </w:r>
      <w:r w:rsidRPr="0025107D">
        <w:rPr>
          <w:sz w:val="24"/>
          <w:szCs w:val="24"/>
          <w:lang w:bidi="en-US"/>
        </w:rPr>
        <w:t>T</w:t>
      </w:r>
    </w:p>
    <w:p w14:paraId="7EDEBEAA" w14:textId="6E1F59F0"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16.</w:t>
      </w:r>
      <w:r w:rsidR="002922E6">
        <w:rPr>
          <w:sz w:val="24"/>
          <w:szCs w:val="24"/>
          <w:lang w:bidi="en-US"/>
        </w:rPr>
        <w:tab/>
      </w:r>
      <w:r w:rsidRPr="0025107D">
        <w:rPr>
          <w:sz w:val="24"/>
          <w:szCs w:val="24"/>
          <w:lang w:bidi="en-US"/>
        </w:rPr>
        <w:t>T</w:t>
      </w:r>
    </w:p>
    <w:p w14:paraId="424569C8" w14:textId="438542A1"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17.</w:t>
      </w:r>
      <w:r w:rsidR="002922E6">
        <w:rPr>
          <w:sz w:val="24"/>
          <w:szCs w:val="24"/>
          <w:lang w:bidi="en-US"/>
        </w:rPr>
        <w:tab/>
      </w:r>
      <w:r w:rsidRPr="0025107D">
        <w:rPr>
          <w:sz w:val="24"/>
          <w:szCs w:val="24"/>
          <w:lang w:bidi="en-US"/>
        </w:rPr>
        <w:t>F</w:t>
      </w:r>
    </w:p>
    <w:p w14:paraId="7BF7F864" w14:textId="1738B51D"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18.</w:t>
      </w:r>
      <w:r w:rsidR="002922E6">
        <w:rPr>
          <w:sz w:val="24"/>
          <w:szCs w:val="24"/>
          <w:lang w:bidi="en-US"/>
        </w:rPr>
        <w:tab/>
      </w:r>
      <w:r w:rsidRPr="0025107D">
        <w:rPr>
          <w:sz w:val="24"/>
          <w:szCs w:val="24"/>
          <w:lang w:bidi="en-US"/>
        </w:rPr>
        <w:t>F</w:t>
      </w:r>
    </w:p>
    <w:p w14:paraId="73011341" w14:textId="1E7B0341"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19.</w:t>
      </w:r>
      <w:r w:rsidR="002922E6">
        <w:rPr>
          <w:sz w:val="24"/>
          <w:szCs w:val="24"/>
          <w:lang w:bidi="en-US"/>
        </w:rPr>
        <w:tab/>
      </w:r>
      <w:r w:rsidRPr="0025107D">
        <w:rPr>
          <w:sz w:val="24"/>
          <w:szCs w:val="24"/>
          <w:lang w:bidi="en-US"/>
        </w:rPr>
        <w:t>F</w:t>
      </w:r>
    </w:p>
    <w:p w14:paraId="0B4C996E" w14:textId="439BAE19" w:rsidR="002E1C7D" w:rsidRPr="0025107D" w:rsidRDefault="002E1C7D" w:rsidP="002922E6">
      <w:pPr>
        <w:widowControl w:val="0"/>
        <w:suppressAutoHyphens/>
        <w:spacing w:line="276" w:lineRule="auto"/>
        <w:ind w:left="360" w:hanging="360"/>
        <w:rPr>
          <w:sz w:val="24"/>
          <w:szCs w:val="24"/>
          <w:lang w:bidi="en-US"/>
        </w:rPr>
      </w:pPr>
      <w:r w:rsidRPr="0025107D">
        <w:rPr>
          <w:sz w:val="24"/>
          <w:szCs w:val="24"/>
          <w:lang w:bidi="en-US"/>
        </w:rPr>
        <w:t>20.</w:t>
      </w:r>
      <w:r w:rsidR="002922E6">
        <w:rPr>
          <w:sz w:val="24"/>
          <w:szCs w:val="24"/>
          <w:lang w:bidi="en-US"/>
        </w:rPr>
        <w:tab/>
      </w:r>
      <w:r w:rsidRPr="0025107D">
        <w:rPr>
          <w:sz w:val="24"/>
          <w:szCs w:val="24"/>
          <w:lang w:bidi="en-US"/>
        </w:rPr>
        <w:t>T</w:t>
      </w:r>
    </w:p>
    <w:p w14:paraId="462AC772" w14:textId="77777777" w:rsidR="002922E6" w:rsidRDefault="002922E6" w:rsidP="00760158">
      <w:pPr>
        <w:widowControl w:val="0"/>
        <w:suppressAutoHyphens/>
        <w:spacing w:line="276" w:lineRule="auto"/>
        <w:rPr>
          <w:sz w:val="24"/>
          <w:szCs w:val="24"/>
          <w:lang w:bidi="en-US"/>
        </w:rPr>
        <w:sectPr w:rsidR="002922E6" w:rsidSect="002922E6">
          <w:type w:val="continuous"/>
          <w:pgSz w:w="12240" w:h="15840"/>
          <w:pgMar w:top="1440" w:right="1440" w:bottom="2160" w:left="1440" w:header="720" w:footer="720" w:gutter="0"/>
          <w:cols w:num="5" w:space="720"/>
          <w:docGrid w:linePitch="360"/>
        </w:sectPr>
      </w:pPr>
    </w:p>
    <w:p w14:paraId="14A6CB55" w14:textId="75F4AA00" w:rsidR="002E1C7D" w:rsidRPr="0025107D" w:rsidRDefault="002E1C7D" w:rsidP="00760158">
      <w:pPr>
        <w:widowControl w:val="0"/>
        <w:suppressAutoHyphens/>
        <w:spacing w:line="276" w:lineRule="auto"/>
        <w:rPr>
          <w:sz w:val="24"/>
          <w:szCs w:val="24"/>
          <w:lang w:bidi="en-US"/>
        </w:rPr>
      </w:pPr>
    </w:p>
    <w:p w14:paraId="5DD34276" w14:textId="77777777" w:rsidR="002E1C7D" w:rsidRPr="0025107D" w:rsidRDefault="002E1C7D" w:rsidP="00760158">
      <w:pPr>
        <w:widowControl w:val="0"/>
        <w:suppressAutoHyphens/>
        <w:spacing w:line="276" w:lineRule="auto"/>
        <w:rPr>
          <w:sz w:val="24"/>
          <w:szCs w:val="24"/>
          <w:lang w:bidi="en-US"/>
        </w:rPr>
      </w:pPr>
      <w:r w:rsidRPr="0025107D">
        <w:rPr>
          <w:sz w:val="24"/>
          <w:szCs w:val="24"/>
          <w:lang w:bidi="en-US"/>
        </w:rPr>
        <w:t>What is your degree of sexual literacy at this point? Grade yourself using this scale:</w:t>
      </w:r>
    </w:p>
    <w:p w14:paraId="5EA36471" w14:textId="77777777" w:rsidR="002E1C7D" w:rsidRPr="0025107D" w:rsidRDefault="002E1C7D" w:rsidP="002922E6">
      <w:pPr>
        <w:widowControl w:val="0"/>
        <w:suppressAutoHyphens/>
        <w:spacing w:line="276" w:lineRule="auto"/>
        <w:ind w:left="360"/>
        <w:rPr>
          <w:sz w:val="24"/>
          <w:szCs w:val="24"/>
          <w:lang w:bidi="en-US"/>
        </w:rPr>
      </w:pPr>
      <w:r w:rsidRPr="0025107D">
        <w:rPr>
          <w:sz w:val="24"/>
          <w:szCs w:val="24"/>
          <w:lang w:bidi="en-US"/>
        </w:rPr>
        <w:t>18–20 correct: You are a champion of sexual literacy!</w:t>
      </w:r>
    </w:p>
    <w:p w14:paraId="3D512415" w14:textId="77777777" w:rsidR="002E1C7D" w:rsidRPr="0025107D" w:rsidRDefault="002E1C7D" w:rsidP="002922E6">
      <w:pPr>
        <w:widowControl w:val="0"/>
        <w:suppressAutoHyphens/>
        <w:spacing w:line="276" w:lineRule="auto"/>
        <w:ind w:left="360"/>
        <w:rPr>
          <w:sz w:val="24"/>
          <w:szCs w:val="24"/>
          <w:lang w:bidi="en-US"/>
        </w:rPr>
      </w:pPr>
      <w:r w:rsidRPr="0025107D">
        <w:rPr>
          <w:sz w:val="24"/>
          <w:szCs w:val="24"/>
          <w:lang w:bidi="en-US"/>
        </w:rPr>
        <w:t>14–17 correct: You are sexually literate to a high degree and are fairly comfortable with these issues.</w:t>
      </w:r>
    </w:p>
    <w:p w14:paraId="6CE21C15" w14:textId="77777777" w:rsidR="002E1C7D" w:rsidRPr="0025107D" w:rsidRDefault="002E1C7D" w:rsidP="002922E6">
      <w:pPr>
        <w:widowControl w:val="0"/>
        <w:suppressAutoHyphens/>
        <w:spacing w:line="276" w:lineRule="auto"/>
        <w:ind w:left="360"/>
        <w:rPr>
          <w:sz w:val="24"/>
          <w:szCs w:val="24"/>
          <w:lang w:bidi="en-US"/>
        </w:rPr>
      </w:pPr>
      <w:r w:rsidRPr="0025107D">
        <w:rPr>
          <w:sz w:val="24"/>
          <w:szCs w:val="24"/>
          <w:lang w:bidi="en-US"/>
        </w:rPr>
        <w:t>0–13 correct: You may learn many enjoyable things in this course.</w:t>
      </w:r>
    </w:p>
    <w:p w14:paraId="395C4565" w14:textId="0DC6940A" w:rsidR="002E1C7D" w:rsidRPr="0025107D" w:rsidRDefault="002E1C7D" w:rsidP="002922E6">
      <w:pPr>
        <w:widowControl w:val="0"/>
        <w:suppressAutoHyphens/>
        <w:spacing w:line="276" w:lineRule="auto"/>
        <w:ind w:left="360"/>
        <w:rPr>
          <w:sz w:val="24"/>
          <w:szCs w:val="24"/>
          <w:lang w:bidi="en-US"/>
        </w:rPr>
      </w:pPr>
      <w:r w:rsidRPr="0025107D">
        <w:rPr>
          <w:sz w:val="24"/>
          <w:szCs w:val="24"/>
          <w:lang w:bidi="en-US"/>
        </w:rPr>
        <w:t xml:space="preserve">9 or </w:t>
      </w:r>
      <w:r w:rsidR="002922E6">
        <w:rPr>
          <w:sz w:val="24"/>
          <w:szCs w:val="24"/>
          <w:lang w:bidi="en-US"/>
        </w:rPr>
        <w:t>fewer</w:t>
      </w:r>
      <w:r w:rsidRPr="0025107D">
        <w:rPr>
          <w:sz w:val="24"/>
          <w:szCs w:val="24"/>
          <w:lang w:bidi="en-US"/>
        </w:rPr>
        <w:t xml:space="preserve"> correct: Welcome to the human sexuality course. Like many people, you have a lot to learn about how to attain sexual well-being.</w:t>
      </w:r>
    </w:p>
    <w:p w14:paraId="23DEFF99" w14:textId="77777777" w:rsidR="002E1C7D" w:rsidRPr="0025107D" w:rsidRDefault="002E1C7D" w:rsidP="00760158">
      <w:pPr>
        <w:widowControl w:val="0"/>
        <w:suppressAutoHyphens/>
        <w:spacing w:line="276" w:lineRule="auto"/>
        <w:rPr>
          <w:sz w:val="24"/>
          <w:szCs w:val="24"/>
          <w:lang w:bidi="en-US"/>
        </w:rPr>
      </w:pPr>
    </w:p>
    <w:p w14:paraId="3D004422" w14:textId="261ABD45" w:rsidR="002E1C7D" w:rsidRDefault="002E1C7D" w:rsidP="00760158">
      <w:pPr>
        <w:widowControl w:val="0"/>
        <w:suppressAutoHyphens/>
        <w:spacing w:line="276" w:lineRule="auto"/>
        <w:rPr>
          <w:sz w:val="24"/>
          <w:szCs w:val="24"/>
        </w:rPr>
      </w:pPr>
      <w:r w:rsidRPr="0025107D">
        <w:rPr>
          <w:b/>
          <w:sz w:val="24"/>
          <w:szCs w:val="24"/>
        </w:rPr>
        <w:t xml:space="preserve">What </w:t>
      </w:r>
      <w:r w:rsidR="008E07A6">
        <w:rPr>
          <w:b/>
          <w:sz w:val="24"/>
          <w:szCs w:val="24"/>
        </w:rPr>
        <w:t>A</w:t>
      </w:r>
      <w:r w:rsidRPr="0025107D">
        <w:rPr>
          <w:b/>
          <w:sz w:val="24"/>
          <w:szCs w:val="24"/>
        </w:rPr>
        <w:t xml:space="preserve">re the Prevailing U.S. Sexual Norms?: </w:t>
      </w:r>
      <w:r w:rsidRPr="0025107D">
        <w:rPr>
          <w:sz w:val="24"/>
          <w:szCs w:val="24"/>
        </w:rPr>
        <w:t xml:space="preserve">Post </w:t>
      </w:r>
      <w:r w:rsidR="000B55FF">
        <w:rPr>
          <w:sz w:val="24"/>
          <w:szCs w:val="24"/>
        </w:rPr>
        <w:t xml:space="preserve">signs, </w:t>
      </w:r>
      <w:r w:rsidRPr="0025107D">
        <w:rPr>
          <w:sz w:val="24"/>
          <w:szCs w:val="24"/>
        </w:rPr>
        <w:t>around the room</w:t>
      </w:r>
      <w:r w:rsidR="000B55FF">
        <w:rPr>
          <w:sz w:val="24"/>
          <w:szCs w:val="24"/>
        </w:rPr>
        <w:t xml:space="preserve">, </w:t>
      </w:r>
      <w:r w:rsidRPr="0025107D">
        <w:rPr>
          <w:sz w:val="24"/>
          <w:szCs w:val="24"/>
        </w:rPr>
        <w:t xml:space="preserve">titled with various topics related to sexuality, such as circumcision, personal hygiene, menstruation, age, kissing, other cultures and their sexual behaviors, intercourse, and more. Have students gather in small groups to consider the norms associated with each topic, word, or phrase. As they discuss, they can write the norms on the signs. After allowing sufficient time for the signs to fill with comments, bring the groups back together as a class. Mediate a discussion with students on </w:t>
      </w:r>
      <w:del w:id="41" w:author="Kanimozhi Madhanakumar" w:date="2019-10-09T07:27:00Z">
        <w:r w:rsidR="000B55FF" w:rsidDel="00447841">
          <w:rPr>
            <w:sz w:val="24"/>
            <w:szCs w:val="24"/>
          </w:rPr>
          <w:br/>
        </w:r>
      </w:del>
      <w:r w:rsidRPr="0025107D">
        <w:rPr>
          <w:sz w:val="24"/>
          <w:szCs w:val="24"/>
        </w:rPr>
        <w:t>the themes that seem to be present on these message boards</w:t>
      </w:r>
      <w:r w:rsidR="000B55FF">
        <w:rPr>
          <w:sz w:val="24"/>
          <w:szCs w:val="24"/>
        </w:rPr>
        <w:t>,</w:t>
      </w:r>
      <w:r w:rsidRPr="0025107D">
        <w:rPr>
          <w:sz w:val="24"/>
          <w:szCs w:val="24"/>
        </w:rPr>
        <w:t xml:space="preserve"> and be prepared to introduce illustrations from other cultures that offer a contrast to those messages written by the students. For example, when addressing the issue of circumcision, students often post only comments related to male circumcision. This provides an excellent avenue for addressing the issue of female circumcision.</w:t>
      </w:r>
    </w:p>
    <w:p w14:paraId="0E72C7A6" w14:textId="77777777" w:rsidR="008709A7" w:rsidRPr="0025107D" w:rsidRDefault="008709A7" w:rsidP="00760158">
      <w:pPr>
        <w:widowControl w:val="0"/>
        <w:suppressAutoHyphens/>
        <w:spacing w:line="276" w:lineRule="auto"/>
        <w:rPr>
          <w:sz w:val="24"/>
          <w:szCs w:val="24"/>
        </w:rPr>
      </w:pPr>
    </w:p>
    <w:p w14:paraId="6DC0798A" w14:textId="794ECC9F" w:rsidR="002E1C7D" w:rsidRPr="0025107D" w:rsidRDefault="002E1C7D" w:rsidP="00760158">
      <w:pPr>
        <w:widowControl w:val="0"/>
        <w:suppressAutoHyphens/>
        <w:spacing w:line="276" w:lineRule="auto"/>
        <w:rPr>
          <w:b/>
          <w:sz w:val="24"/>
          <w:szCs w:val="24"/>
        </w:rPr>
      </w:pPr>
      <w:r w:rsidRPr="0025107D">
        <w:rPr>
          <w:b/>
          <w:sz w:val="24"/>
          <w:szCs w:val="24"/>
        </w:rPr>
        <w:t>Sexual Liberation:</w:t>
      </w:r>
      <w:r w:rsidRPr="0025107D">
        <w:rPr>
          <w:sz w:val="24"/>
          <w:szCs w:val="24"/>
        </w:rPr>
        <w:t xml:space="preserve"> Many people in the United States believe the</w:t>
      </w:r>
      <w:r w:rsidR="000B55FF">
        <w:rPr>
          <w:sz w:val="24"/>
          <w:szCs w:val="24"/>
        </w:rPr>
        <w:t>ir</w:t>
      </w:r>
      <w:r w:rsidRPr="0025107D">
        <w:rPr>
          <w:sz w:val="24"/>
          <w:szCs w:val="24"/>
        </w:rPr>
        <w:t xml:space="preserve"> culture to be one in which sexual liberation is the norm. Split the class into groups and ask them to each write a definition of sexual liberation. Have each group share its definition with the class and reach a group consensus. What would true liberation look like? Is America sexually liberated according to the class definition? What would have to change to enhance our liberation?</w:t>
      </w:r>
    </w:p>
    <w:p w14:paraId="0C039819" w14:textId="77777777" w:rsidR="002E1C7D" w:rsidRPr="0025107D" w:rsidRDefault="002E1C7D" w:rsidP="00760158">
      <w:pPr>
        <w:widowControl w:val="0"/>
        <w:suppressAutoHyphens/>
        <w:spacing w:line="276" w:lineRule="auto"/>
        <w:rPr>
          <w:i/>
          <w:sz w:val="24"/>
          <w:szCs w:val="24"/>
        </w:rPr>
      </w:pPr>
    </w:p>
    <w:p w14:paraId="00EEBF64" w14:textId="45940E34" w:rsidR="002E1C7D" w:rsidRPr="0025107D" w:rsidRDefault="002E1C7D" w:rsidP="00760158">
      <w:pPr>
        <w:widowControl w:val="0"/>
        <w:suppressAutoHyphens/>
        <w:spacing w:line="276" w:lineRule="auto"/>
        <w:rPr>
          <w:sz w:val="24"/>
          <w:szCs w:val="24"/>
        </w:rPr>
      </w:pPr>
      <w:r w:rsidRPr="0025107D">
        <w:rPr>
          <w:i/>
          <w:sz w:val="24"/>
          <w:szCs w:val="24"/>
        </w:rPr>
        <w:t>Note to the instructor</w:t>
      </w:r>
      <w:r w:rsidRPr="0025107D">
        <w:rPr>
          <w:sz w:val="24"/>
          <w:szCs w:val="24"/>
        </w:rPr>
        <w:t>: Most students will see liberation as the freedom to say “</w:t>
      </w:r>
      <w:r w:rsidRPr="00331E22">
        <w:rPr>
          <w:sz w:val="24"/>
          <w:szCs w:val="24"/>
        </w:rPr>
        <w:t>yes.” A definition</w:t>
      </w:r>
      <w:r w:rsidRPr="0025107D">
        <w:rPr>
          <w:sz w:val="24"/>
          <w:szCs w:val="24"/>
        </w:rPr>
        <w:t xml:space="preserve"> should ideally include the freedom to say “yes” or “no” without repercussions either way.</w:t>
      </w:r>
    </w:p>
    <w:p w14:paraId="62311DAB" w14:textId="77777777" w:rsidR="002E1C7D" w:rsidRPr="0025107D" w:rsidRDefault="002E1C7D" w:rsidP="00760158">
      <w:pPr>
        <w:widowControl w:val="0"/>
        <w:suppressAutoHyphens/>
        <w:spacing w:line="276" w:lineRule="auto"/>
        <w:rPr>
          <w:b/>
          <w:sz w:val="24"/>
          <w:szCs w:val="24"/>
        </w:rPr>
      </w:pPr>
    </w:p>
    <w:p w14:paraId="114C07C3" w14:textId="639218A1" w:rsidR="002E1C7D" w:rsidRPr="0025107D" w:rsidRDefault="002E1C7D" w:rsidP="00760158">
      <w:pPr>
        <w:widowControl w:val="0"/>
        <w:suppressAutoHyphens/>
        <w:spacing w:line="276" w:lineRule="auto"/>
        <w:rPr>
          <w:sz w:val="24"/>
          <w:szCs w:val="24"/>
        </w:rPr>
      </w:pPr>
      <w:r w:rsidRPr="000B55FF">
        <w:rPr>
          <w:b/>
          <w:sz w:val="24"/>
          <w:szCs w:val="24"/>
        </w:rPr>
        <w:t>Timelines:</w:t>
      </w:r>
      <w:r w:rsidRPr="0025107D">
        <w:rPr>
          <w:sz w:val="24"/>
          <w:szCs w:val="24"/>
        </w:rPr>
        <w:t xml:space="preserve"> For a research paper, ask each student to connect the scientific thinking about sex in their decade to broader cultural and world events. For example</w:t>
      </w:r>
      <w:r w:rsidR="000B55FF">
        <w:rPr>
          <w:sz w:val="24"/>
          <w:szCs w:val="24"/>
        </w:rPr>
        <w:t>: W</w:t>
      </w:r>
      <w:r w:rsidRPr="0025107D">
        <w:rPr>
          <w:sz w:val="24"/>
          <w:szCs w:val="24"/>
        </w:rPr>
        <w:t>hat was the political climate when the Kinsey results were made public? Describe the social and political forces during the time that Freud was writing.</w:t>
      </w:r>
    </w:p>
    <w:p w14:paraId="2CD26C3A" w14:textId="77777777" w:rsidR="002E1C7D" w:rsidRPr="0025107D" w:rsidRDefault="002E1C7D" w:rsidP="00760158">
      <w:pPr>
        <w:widowControl w:val="0"/>
        <w:suppressAutoHyphens/>
        <w:spacing w:line="276" w:lineRule="auto"/>
        <w:rPr>
          <w:sz w:val="24"/>
          <w:szCs w:val="24"/>
        </w:rPr>
      </w:pPr>
    </w:p>
    <w:p w14:paraId="1F8EC33D" w14:textId="77777777" w:rsidR="002E1C7D" w:rsidRPr="0025107D" w:rsidRDefault="002E1C7D" w:rsidP="00760158">
      <w:pPr>
        <w:widowControl w:val="0"/>
        <w:suppressAutoHyphens/>
        <w:spacing w:line="276" w:lineRule="auto"/>
        <w:rPr>
          <w:sz w:val="24"/>
          <w:szCs w:val="24"/>
        </w:rPr>
      </w:pPr>
      <w:r w:rsidRPr="000B55FF">
        <w:rPr>
          <w:b/>
          <w:sz w:val="24"/>
          <w:szCs w:val="24"/>
        </w:rPr>
        <w:t>Variation:</w:t>
      </w:r>
      <w:r w:rsidRPr="0025107D">
        <w:rPr>
          <w:i/>
          <w:sz w:val="24"/>
          <w:szCs w:val="24"/>
        </w:rPr>
        <w:t xml:space="preserve"> </w:t>
      </w:r>
      <w:r w:rsidRPr="0025107D">
        <w:rPr>
          <w:sz w:val="24"/>
          <w:szCs w:val="24"/>
        </w:rPr>
        <w:t xml:space="preserve">Assign students a particular culture and have them address a specific sexual norm from that society. </w:t>
      </w:r>
    </w:p>
    <w:p w14:paraId="42E4D0A7" w14:textId="77777777" w:rsidR="002E1C7D" w:rsidRPr="0025107D" w:rsidRDefault="002E1C7D" w:rsidP="00760158">
      <w:pPr>
        <w:widowControl w:val="0"/>
        <w:suppressAutoHyphens/>
        <w:spacing w:line="276" w:lineRule="auto"/>
        <w:ind w:right="860"/>
        <w:rPr>
          <w:sz w:val="24"/>
          <w:szCs w:val="24"/>
        </w:rPr>
      </w:pPr>
    </w:p>
    <w:p w14:paraId="5F257A2C" w14:textId="5FDCFBE6" w:rsidR="002E1C7D" w:rsidRPr="0025107D" w:rsidRDefault="002E1C7D" w:rsidP="000B55FF">
      <w:pPr>
        <w:widowControl w:val="0"/>
        <w:suppressAutoHyphens/>
        <w:spacing w:line="276" w:lineRule="auto"/>
        <w:rPr>
          <w:sz w:val="24"/>
          <w:szCs w:val="24"/>
        </w:rPr>
      </w:pPr>
      <w:r w:rsidRPr="0025107D">
        <w:rPr>
          <w:b/>
          <w:sz w:val="24"/>
          <w:szCs w:val="24"/>
        </w:rPr>
        <w:t>Ethnic Stereotypes:</w:t>
      </w:r>
      <w:r w:rsidRPr="0025107D">
        <w:rPr>
          <w:sz w:val="24"/>
          <w:szCs w:val="24"/>
        </w:rPr>
        <w:t xml:space="preserve"> Sexual stereotypes often interfere with knowledge about diverse ethnic groups. Because students are often unwilling to begin a discussion of ethnic stereotypes for fear of appearing prejudiced, pass out 3 </w:t>
      </w:r>
      <w:r w:rsidR="000B55FF" w:rsidRPr="002F5204">
        <w:rPr>
          <w:sz w:val="24"/>
          <w:szCs w:val="24"/>
        </w:rPr>
        <w:t>×</w:t>
      </w:r>
      <w:r w:rsidRPr="0025107D">
        <w:rPr>
          <w:sz w:val="24"/>
          <w:szCs w:val="24"/>
        </w:rPr>
        <w:t xml:space="preserve"> 5 cards and ask them to anonymously identify the various ethnic stereotypes regarding sexuality. Discuss the</w:t>
      </w:r>
      <w:r w:rsidR="000B55FF">
        <w:rPr>
          <w:sz w:val="24"/>
          <w:szCs w:val="24"/>
        </w:rPr>
        <w:t xml:space="preserve"> available</w:t>
      </w:r>
      <w:r w:rsidRPr="0025107D">
        <w:rPr>
          <w:sz w:val="24"/>
          <w:szCs w:val="24"/>
        </w:rPr>
        <w:t xml:space="preserve"> research regarding the stereotypes and the function these stereotypes play in justifying discrimination.</w:t>
      </w:r>
    </w:p>
    <w:p w14:paraId="3BCCCC37" w14:textId="3BB8984C" w:rsidR="002E1C7D" w:rsidRPr="0025107D" w:rsidRDefault="002E1C7D" w:rsidP="00760158">
      <w:pPr>
        <w:widowControl w:val="0"/>
        <w:suppressAutoHyphens/>
        <w:spacing w:line="276" w:lineRule="auto"/>
        <w:ind w:right="860"/>
        <w:rPr>
          <w:sz w:val="24"/>
          <w:szCs w:val="24"/>
        </w:rPr>
      </w:pPr>
    </w:p>
    <w:p w14:paraId="3AC338D7" w14:textId="33B76B1C" w:rsidR="002E1C7D" w:rsidRPr="0025107D" w:rsidRDefault="002E1C7D" w:rsidP="00760158">
      <w:pPr>
        <w:widowControl w:val="0"/>
        <w:suppressAutoHyphens/>
        <w:spacing w:line="276" w:lineRule="auto"/>
        <w:rPr>
          <w:sz w:val="24"/>
          <w:szCs w:val="24"/>
        </w:rPr>
      </w:pPr>
      <w:r w:rsidRPr="0025107D">
        <w:rPr>
          <w:b/>
          <w:sz w:val="24"/>
          <w:szCs w:val="24"/>
        </w:rPr>
        <w:t>Critical Thinking Skill</w:t>
      </w:r>
      <w:r w:rsidR="000B55FF">
        <w:rPr>
          <w:b/>
          <w:sz w:val="24"/>
          <w:szCs w:val="24"/>
        </w:rPr>
        <w:t>s</w:t>
      </w:r>
      <w:r w:rsidRPr="0025107D">
        <w:rPr>
          <w:b/>
          <w:sz w:val="24"/>
          <w:szCs w:val="24"/>
        </w:rPr>
        <w:t>:</w:t>
      </w:r>
      <w:r w:rsidRPr="0025107D">
        <w:rPr>
          <w:sz w:val="24"/>
          <w:szCs w:val="24"/>
        </w:rPr>
        <w:t xml:space="preserve"> Other cultures think differently about some issues. Explain to the students that, in the Netherlands, most parents believe that their children, in late adolescence, will start having sex with a boyfriend or girlfriend. Dutch parents believe that the important thing is that their adolescent use contraception and be safe. Many are accepting if these sexual activities occur in their home, where the youth are safe. Ask students how this approach differs from the typical one in the United States. Would we be better off following the Dutch model, or are U.S. practices the best? How does knowing about this other culture help us to think critically about practices in our own culture?</w:t>
      </w:r>
    </w:p>
    <w:p w14:paraId="6E68684B" w14:textId="77777777" w:rsidR="002E1C7D" w:rsidRPr="0025107D" w:rsidRDefault="002E1C7D" w:rsidP="00760158">
      <w:pPr>
        <w:widowControl w:val="0"/>
        <w:suppressAutoHyphens/>
        <w:spacing w:line="276" w:lineRule="auto"/>
        <w:ind w:right="860"/>
        <w:rPr>
          <w:sz w:val="24"/>
          <w:szCs w:val="24"/>
        </w:rPr>
      </w:pPr>
    </w:p>
    <w:p w14:paraId="3675FD6F" w14:textId="77777777" w:rsidR="002E1C7D" w:rsidRPr="0025107D" w:rsidRDefault="002E1C7D" w:rsidP="000B55FF">
      <w:pPr>
        <w:widowControl w:val="0"/>
        <w:suppressAutoHyphens/>
        <w:spacing w:line="276" w:lineRule="auto"/>
        <w:rPr>
          <w:sz w:val="24"/>
          <w:szCs w:val="24"/>
        </w:rPr>
      </w:pPr>
      <w:r w:rsidRPr="0025107D">
        <w:rPr>
          <w:b/>
          <w:sz w:val="24"/>
          <w:szCs w:val="24"/>
        </w:rPr>
        <w:t>Religious Panel:</w:t>
      </w:r>
      <w:r w:rsidRPr="0025107D">
        <w:rPr>
          <w:sz w:val="24"/>
          <w:szCs w:val="24"/>
        </w:rPr>
        <w:t xml:space="preserve"> Invite a panel of campus or community religious leaders to discuss the relationship between religious values and the scientific study of human sexuality. How does science affect religious thinking? What happens when religious beliefs and scientific conclusions clash? Subjects may include masturbation, premarital sex, gender roles, transsexuality, and homosexuality.</w:t>
      </w:r>
    </w:p>
    <w:p w14:paraId="67884C49" w14:textId="77777777" w:rsidR="002E1C7D" w:rsidRPr="0025107D" w:rsidRDefault="002E1C7D" w:rsidP="00760158">
      <w:pPr>
        <w:widowControl w:val="0"/>
        <w:suppressAutoHyphens/>
        <w:spacing w:line="276" w:lineRule="auto"/>
        <w:rPr>
          <w:b/>
          <w:sz w:val="24"/>
          <w:szCs w:val="24"/>
        </w:rPr>
      </w:pPr>
    </w:p>
    <w:p w14:paraId="72E378DD" w14:textId="1085A331" w:rsidR="006E7C31" w:rsidRPr="0025107D" w:rsidRDefault="006E7C31" w:rsidP="00760158">
      <w:pPr>
        <w:pStyle w:val="O"/>
        <w:widowControl w:val="0"/>
        <w:suppressAutoHyphens/>
        <w:spacing w:line="276" w:lineRule="auto"/>
        <w:rPr>
          <w:b/>
          <w:sz w:val="24"/>
          <w:szCs w:val="24"/>
        </w:rPr>
      </w:pPr>
      <w:r w:rsidRPr="0025107D">
        <w:rPr>
          <w:b/>
          <w:sz w:val="24"/>
          <w:szCs w:val="24"/>
        </w:rPr>
        <w:t xml:space="preserve">Freud’s Perspective </w:t>
      </w:r>
      <w:r w:rsidRPr="00331E22">
        <w:rPr>
          <w:b/>
          <w:sz w:val="24"/>
          <w:szCs w:val="24"/>
        </w:rPr>
        <w:t>vs.</w:t>
      </w:r>
      <w:r w:rsidRPr="0025107D">
        <w:rPr>
          <w:b/>
          <w:sz w:val="24"/>
          <w:szCs w:val="24"/>
        </w:rPr>
        <w:t xml:space="preserve"> Modern Theory: </w:t>
      </w:r>
      <w:r w:rsidRPr="0025107D">
        <w:rPr>
          <w:sz w:val="24"/>
          <w:szCs w:val="24"/>
        </w:rPr>
        <w:t xml:space="preserve">In the 20th century, sex researchers grew to reject many of Freud’s ideas and </w:t>
      </w:r>
      <w:r w:rsidR="000B55FF">
        <w:rPr>
          <w:sz w:val="24"/>
          <w:szCs w:val="24"/>
        </w:rPr>
        <w:t xml:space="preserve">his </w:t>
      </w:r>
      <w:r w:rsidRPr="0025107D">
        <w:rPr>
          <w:sz w:val="24"/>
          <w:szCs w:val="24"/>
        </w:rPr>
        <w:t xml:space="preserve">methodology. They critiqued the idea that sex was a disease and began to see themselves as part of a positive movement to reform the place of sexuality in society to make people healthier (Irvine 2000). They saw sex as a measure of social progress and compared acceptance of sexual diversity to inventions such as the telephone and radio. Ask students to write down </w:t>
      </w:r>
      <w:r w:rsidR="000B55FF">
        <w:rPr>
          <w:sz w:val="24"/>
          <w:szCs w:val="24"/>
        </w:rPr>
        <w:t>two</w:t>
      </w:r>
      <w:r w:rsidRPr="0025107D">
        <w:rPr>
          <w:sz w:val="24"/>
          <w:szCs w:val="24"/>
        </w:rPr>
        <w:t xml:space="preserve"> ways they feel these assumptions have changed modern behaviors and perspectives. You can then read their anonymous answers to the class.</w:t>
      </w:r>
    </w:p>
    <w:p w14:paraId="1BA0A927" w14:textId="77777777" w:rsidR="006E7C31" w:rsidRPr="0025107D" w:rsidRDefault="006E7C31" w:rsidP="00760158">
      <w:pPr>
        <w:widowControl w:val="0"/>
        <w:suppressAutoHyphens/>
        <w:spacing w:line="276" w:lineRule="auto"/>
        <w:rPr>
          <w:sz w:val="24"/>
          <w:szCs w:val="24"/>
        </w:rPr>
      </w:pPr>
    </w:p>
    <w:p w14:paraId="7D86022C" w14:textId="29579256" w:rsidR="006E7C31" w:rsidRPr="0025107D" w:rsidRDefault="006E7C31" w:rsidP="00760158">
      <w:pPr>
        <w:widowControl w:val="0"/>
        <w:suppressAutoHyphens/>
        <w:spacing w:line="276" w:lineRule="auto"/>
        <w:rPr>
          <w:sz w:val="24"/>
          <w:szCs w:val="24"/>
        </w:rPr>
      </w:pPr>
      <w:r w:rsidRPr="0025107D">
        <w:rPr>
          <w:b/>
          <w:sz w:val="24"/>
          <w:szCs w:val="24"/>
        </w:rPr>
        <w:t xml:space="preserve">Fun with History: </w:t>
      </w:r>
      <w:r w:rsidRPr="0025107D">
        <w:rPr>
          <w:sz w:val="24"/>
          <w:szCs w:val="24"/>
        </w:rPr>
        <w:t>Ask students</w:t>
      </w:r>
      <w:r w:rsidRPr="006523CF">
        <w:rPr>
          <w:sz w:val="24"/>
          <w:szCs w:val="24"/>
        </w:rPr>
        <w:t xml:space="preserve"> </w:t>
      </w:r>
      <w:r w:rsidRPr="0025107D">
        <w:rPr>
          <w:sz w:val="24"/>
          <w:szCs w:val="24"/>
        </w:rPr>
        <w:t xml:space="preserve">to visit the Internet to learn more about the historical relationship between sex and some of today’s popular foods. Bring your students a snack of graham crackers. As they are munching, ask </w:t>
      </w:r>
      <w:r w:rsidR="000B55FF">
        <w:rPr>
          <w:sz w:val="24"/>
          <w:szCs w:val="24"/>
        </w:rPr>
        <w:t xml:space="preserve">if </w:t>
      </w:r>
      <w:r w:rsidRPr="0025107D">
        <w:rPr>
          <w:sz w:val="24"/>
          <w:szCs w:val="24"/>
        </w:rPr>
        <w:t xml:space="preserve">any of them </w:t>
      </w:r>
      <w:r w:rsidR="000B55FF">
        <w:rPr>
          <w:sz w:val="24"/>
          <w:szCs w:val="24"/>
        </w:rPr>
        <w:t>are</w:t>
      </w:r>
      <w:r w:rsidRPr="0025107D">
        <w:rPr>
          <w:sz w:val="24"/>
          <w:szCs w:val="24"/>
        </w:rPr>
        <w:t xml:space="preserve"> familiar with the purported health benefits of graham crackers. Explain the history of Dr. Graham and Dr. Kellogg, their relationship to the disease of masturbation, and all the possible ailments you might be saving them from by feeding them graham crackers.</w:t>
      </w:r>
    </w:p>
    <w:p w14:paraId="190E5D5B" w14:textId="77777777" w:rsidR="006E7C31" w:rsidRPr="0025107D" w:rsidRDefault="006E7C31" w:rsidP="00760158">
      <w:pPr>
        <w:widowControl w:val="0"/>
        <w:suppressAutoHyphens/>
        <w:spacing w:line="276" w:lineRule="auto"/>
        <w:rPr>
          <w:sz w:val="24"/>
          <w:szCs w:val="24"/>
        </w:rPr>
      </w:pPr>
    </w:p>
    <w:p w14:paraId="572019D7" w14:textId="2F74A3A9" w:rsidR="006E7C31" w:rsidRPr="0025107D" w:rsidRDefault="006E7C31" w:rsidP="000B55FF">
      <w:pPr>
        <w:widowControl w:val="0"/>
        <w:suppressAutoHyphens/>
        <w:spacing w:line="276" w:lineRule="auto"/>
        <w:rPr>
          <w:sz w:val="24"/>
          <w:szCs w:val="24"/>
        </w:rPr>
      </w:pPr>
      <w:bookmarkStart w:id="42" w:name="_lpxa3c8i7awf" w:colFirst="0" w:colLast="0"/>
      <w:bookmarkEnd w:id="42"/>
      <w:r w:rsidRPr="0025107D">
        <w:rPr>
          <w:b/>
          <w:sz w:val="24"/>
          <w:szCs w:val="24"/>
        </w:rPr>
        <w:t>Health Considerations:</w:t>
      </w:r>
      <w:r w:rsidRPr="0025107D">
        <w:rPr>
          <w:sz w:val="24"/>
          <w:szCs w:val="24"/>
        </w:rPr>
        <w:t xml:space="preserve"> </w:t>
      </w:r>
      <w:r w:rsidR="000B55FF">
        <w:rPr>
          <w:sz w:val="24"/>
          <w:szCs w:val="24"/>
        </w:rPr>
        <w:t xml:space="preserve">Against 19th-century beliefs on masturbation, </w:t>
      </w:r>
      <w:r w:rsidRPr="0025107D">
        <w:rPr>
          <w:sz w:val="24"/>
          <w:szCs w:val="24"/>
        </w:rPr>
        <w:t xml:space="preserve">Havelock Ellis </w:t>
      </w:r>
      <w:del w:id="43" w:author="Kanimozhi Madhanakumar" w:date="2019-10-09T07:40:00Z">
        <w:r w:rsidR="000B55FF" w:rsidDel="006523CF">
          <w:rPr>
            <w:sz w:val="24"/>
            <w:szCs w:val="24"/>
          </w:rPr>
          <w:br/>
        </w:r>
      </w:del>
      <w:r w:rsidRPr="0025107D">
        <w:rPr>
          <w:sz w:val="24"/>
          <w:szCs w:val="24"/>
        </w:rPr>
        <w:t xml:space="preserve">argued against </w:t>
      </w:r>
      <w:r w:rsidR="000B55FF">
        <w:rPr>
          <w:sz w:val="24"/>
          <w:szCs w:val="24"/>
        </w:rPr>
        <w:t>that it</w:t>
      </w:r>
      <w:r w:rsidRPr="0025107D">
        <w:rPr>
          <w:sz w:val="24"/>
          <w:szCs w:val="24"/>
        </w:rPr>
        <w:t xml:space="preserve"> had no ill health effects. Why has morally proscribed behavior—such as masturbation—often been seen to have dangerous health consequences? Today, some continue to link morally proscribed behavior to negative health consequences, such as homosexuality and AIDS. From a public health point of view, what are the consequences of viewing health problems as moral problems?</w:t>
      </w:r>
    </w:p>
    <w:p w14:paraId="058C2646" w14:textId="34197094" w:rsidR="006E7C31" w:rsidRPr="0025107D" w:rsidRDefault="006E7C31" w:rsidP="00760158">
      <w:pPr>
        <w:widowControl w:val="0"/>
        <w:suppressAutoHyphens/>
        <w:spacing w:line="276" w:lineRule="auto"/>
        <w:ind w:right="860"/>
        <w:rPr>
          <w:sz w:val="24"/>
          <w:szCs w:val="24"/>
        </w:rPr>
      </w:pPr>
    </w:p>
    <w:p w14:paraId="6CA504BF" w14:textId="41E37DD8" w:rsidR="006E7C31" w:rsidRPr="0025107D" w:rsidRDefault="006E7C31" w:rsidP="00760158">
      <w:pPr>
        <w:pStyle w:val="O"/>
        <w:widowControl w:val="0"/>
        <w:suppressAutoHyphens/>
        <w:spacing w:line="276" w:lineRule="auto"/>
        <w:rPr>
          <w:b/>
          <w:sz w:val="24"/>
          <w:szCs w:val="24"/>
        </w:rPr>
      </w:pPr>
      <w:r w:rsidRPr="0025107D">
        <w:rPr>
          <w:b/>
          <w:sz w:val="24"/>
          <w:szCs w:val="24"/>
        </w:rPr>
        <w:t xml:space="preserve">Homosexuality: Nature or Nurture?: </w:t>
      </w:r>
      <w:r w:rsidRPr="0025107D">
        <w:rPr>
          <w:sz w:val="24"/>
          <w:szCs w:val="24"/>
        </w:rPr>
        <w:t xml:space="preserve">Have students read </w:t>
      </w:r>
      <w:r w:rsidR="000B55FF">
        <w:rPr>
          <w:sz w:val="24"/>
          <w:szCs w:val="24"/>
        </w:rPr>
        <w:t>“</w:t>
      </w:r>
      <w:r w:rsidRPr="0025107D">
        <w:rPr>
          <w:bCs/>
          <w:sz w:val="24"/>
          <w:szCs w:val="24"/>
          <w:lang w:bidi="en-US"/>
        </w:rPr>
        <w:t xml:space="preserve">Can Psychiatrists Really </w:t>
      </w:r>
      <w:r w:rsidR="000B55FF">
        <w:rPr>
          <w:bCs/>
          <w:sz w:val="24"/>
          <w:szCs w:val="24"/>
          <w:lang w:bidi="en-US"/>
        </w:rPr>
        <w:t>‘</w:t>
      </w:r>
      <w:r w:rsidRPr="0025107D">
        <w:rPr>
          <w:bCs/>
          <w:sz w:val="24"/>
          <w:szCs w:val="24"/>
          <w:lang w:bidi="en-US"/>
        </w:rPr>
        <w:t>Cure</w:t>
      </w:r>
      <w:r w:rsidR="000B55FF">
        <w:rPr>
          <w:bCs/>
          <w:sz w:val="24"/>
          <w:szCs w:val="24"/>
          <w:lang w:bidi="en-US"/>
        </w:rPr>
        <w:t>’</w:t>
      </w:r>
      <w:r w:rsidRPr="0025107D">
        <w:rPr>
          <w:bCs/>
          <w:sz w:val="24"/>
          <w:szCs w:val="24"/>
          <w:lang w:bidi="en-US"/>
        </w:rPr>
        <w:t xml:space="preserve"> Homosexuality?</w:t>
      </w:r>
      <w:r w:rsidR="000B55FF">
        <w:rPr>
          <w:bCs/>
          <w:sz w:val="24"/>
          <w:szCs w:val="24"/>
          <w:lang w:bidi="en-US"/>
        </w:rPr>
        <w:t>”</w:t>
      </w:r>
      <w:r w:rsidRPr="0025107D">
        <w:rPr>
          <w:bCs/>
          <w:sz w:val="24"/>
          <w:szCs w:val="24"/>
          <w:lang w:bidi="en-US"/>
        </w:rPr>
        <w:t xml:space="preserve"> </w:t>
      </w:r>
      <w:r w:rsidR="000B55FF">
        <w:rPr>
          <w:bCs/>
          <w:sz w:val="24"/>
          <w:szCs w:val="24"/>
          <w:lang w:bidi="en-US"/>
        </w:rPr>
        <w:t xml:space="preserve">at </w:t>
      </w:r>
      <w:hyperlink r:id="rId9" w:history="1">
        <w:r w:rsidR="00010633" w:rsidRPr="003440B2">
          <w:rPr>
            <w:rStyle w:val="Hyperlink"/>
            <w:bCs/>
            <w:sz w:val="22"/>
            <w:szCs w:val="22"/>
          </w:rPr>
          <w:t>http://www.scientificamerican.com/article.cfm?id=homosexuality-cure-masters-johnson</w:t>
        </w:r>
      </w:hyperlink>
      <w:r w:rsidRPr="000B55FF">
        <w:rPr>
          <w:bCs/>
          <w:sz w:val="22"/>
          <w:szCs w:val="22"/>
        </w:rPr>
        <w:t xml:space="preserve"> </w:t>
      </w:r>
      <w:r w:rsidR="00010633" w:rsidRPr="000D3D35">
        <w:rPr>
          <w:bCs/>
          <w:sz w:val="22"/>
          <w:szCs w:val="22"/>
        </w:rPr>
        <w:t xml:space="preserve">(Maier 2009) </w:t>
      </w:r>
      <w:r w:rsidRPr="000D3D35">
        <w:rPr>
          <w:sz w:val="24"/>
          <w:szCs w:val="24"/>
        </w:rPr>
        <w:t>and then</w:t>
      </w:r>
      <w:r w:rsidRPr="0025107D">
        <w:rPr>
          <w:sz w:val="24"/>
          <w:szCs w:val="24"/>
        </w:rPr>
        <w:t xml:space="preserve"> answer the following questions:</w:t>
      </w:r>
    </w:p>
    <w:p w14:paraId="11B411DE" w14:textId="506DBD51" w:rsidR="006E7C31" w:rsidRPr="0025107D" w:rsidRDefault="006E7C31" w:rsidP="00010633">
      <w:pPr>
        <w:pStyle w:val="O"/>
        <w:widowControl w:val="0"/>
        <w:suppressAutoHyphens/>
        <w:spacing w:line="276" w:lineRule="auto"/>
        <w:ind w:left="360" w:hanging="360"/>
        <w:rPr>
          <w:sz w:val="24"/>
          <w:szCs w:val="24"/>
        </w:rPr>
      </w:pPr>
      <w:r w:rsidRPr="0025107D">
        <w:rPr>
          <w:sz w:val="24"/>
          <w:szCs w:val="24"/>
        </w:rPr>
        <w:t>1.</w:t>
      </w:r>
      <w:r w:rsidR="00010633">
        <w:rPr>
          <w:sz w:val="24"/>
          <w:szCs w:val="24"/>
        </w:rPr>
        <w:tab/>
      </w:r>
      <w:r w:rsidRPr="0025107D">
        <w:rPr>
          <w:sz w:val="24"/>
          <w:szCs w:val="24"/>
        </w:rPr>
        <w:t>Based on the readings, are sex drives all biology or nature, or do they get shaped to some extent</w:t>
      </w:r>
      <w:r w:rsidR="00010633">
        <w:rPr>
          <w:sz w:val="24"/>
          <w:szCs w:val="24"/>
        </w:rPr>
        <w:t xml:space="preserve"> by</w:t>
      </w:r>
      <w:r w:rsidRPr="0025107D">
        <w:rPr>
          <w:sz w:val="24"/>
          <w:szCs w:val="24"/>
        </w:rPr>
        <w:t xml:space="preserve"> or expressed d</w:t>
      </w:r>
      <w:r w:rsidR="00010633">
        <w:rPr>
          <w:sz w:val="24"/>
          <w:szCs w:val="24"/>
        </w:rPr>
        <w:t>ue</w:t>
      </w:r>
      <w:r w:rsidRPr="0025107D">
        <w:rPr>
          <w:sz w:val="24"/>
          <w:szCs w:val="24"/>
        </w:rPr>
        <w:t xml:space="preserve"> to societal forces?</w:t>
      </w:r>
    </w:p>
    <w:p w14:paraId="441E3C80" w14:textId="0EE9F689" w:rsidR="006E7C31" w:rsidRPr="0025107D" w:rsidRDefault="006E7C31" w:rsidP="00010633">
      <w:pPr>
        <w:pStyle w:val="O"/>
        <w:widowControl w:val="0"/>
        <w:suppressAutoHyphens/>
        <w:spacing w:line="276" w:lineRule="auto"/>
        <w:ind w:left="360" w:hanging="360"/>
        <w:rPr>
          <w:sz w:val="24"/>
          <w:szCs w:val="24"/>
        </w:rPr>
      </w:pPr>
      <w:r w:rsidRPr="0025107D">
        <w:rPr>
          <w:sz w:val="24"/>
          <w:szCs w:val="24"/>
        </w:rPr>
        <w:t>2.</w:t>
      </w:r>
      <w:r w:rsidR="00010633">
        <w:rPr>
          <w:sz w:val="24"/>
          <w:szCs w:val="24"/>
        </w:rPr>
        <w:tab/>
      </w:r>
      <w:r w:rsidRPr="0025107D">
        <w:rPr>
          <w:sz w:val="24"/>
          <w:szCs w:val="24"/>
        </w:rPr>
        <w:t>Do you personally think males and females differ when it comes to the issue of what makes them heterosexual? Why or why not?</w:t>
      </w:r>
    </w:p>
    <w:p w14:paraId="5703E5F2" w14:textId="5DF8E60B" w:rsidR="006E7C31" w:rsidRPr="0025107D" w:rsidRDefault="006E7C31" w:rsidP="00010633">
      <w:pPr>
        <w:pStyle w:val="O"/>
        <w:widowControl w:val="0"/>
        <w:suppressAutoHyphens/>
        <w:spacing w:line="276" w:lineRule="auto"/>
        <w:ind w:left="360" w:hanging="360"/>
        <w:rPr>
          <w:sz w:val="24"/>
          <w:szCs w:val="24"/>
        </w:rPr>
      </w:pPr>
      <w:r w:rsidRPr="0025107D">
        <w:rPr>
          <w:sz w:val="24"/>
          <w:szCs w:val="24"/>
        </w:rPr>
        <w:t>3.</w:t>
      </w:r>
      <w:r w:rsidR="00010633">
        <w:rPr>
          <w:sz w:val="24"/>
          <w:szCs w:val="24"/>
        </w:rPr>
        <w:tab/>
      </w:r>
      <w:r w:rsidRPr="0025107D">
        <w:rPr>
          <w:sz w:val="24"/>
          <w:szCs w:val="24"/>
        </w:rPr>
        <w:t>Do the same arguments apply to what makes people gay? Why or why not?</w:t>
      </w:r>
    </w:p>
    <w:p w14:paraId="4B9960E3" w14:textId="77777777" w:rsidR="006E7C31" w:rsidRPr="0025107D" w:rsidRDefault="006E7C31" w:rsidP="00760158">
      <w:pPr>
        <w:pStyle w:val="O"/>
        <w:widowControl w:val="0"/>
        <w:suppressAutoHyphens/>
        <w:spacing w:line="276" w:lineRule="auto"/>
        <w:rPr>
          <w:b/>
          <w:sz w:val="24"/>
          <w:szCs w:val="24"/>
        </w:rPr>
      </w:pPr>
    </w:p>
    <w:p w14:paraId="5626B47D" w14:textId="6461F5C8" w:rsidR="006E7C31" w:rsidRPr="0025107D" w:rsidRDefault="008709A7" w:rsidP="00760158">
      <w:pPr>
        <w:pStyle w:val="O"/>
        <w:widowControl w:val="0"/>
        <w:suppressAutoHyphens/>
        <w:spacing w:line="276" w:lineRule="auto"/>
        <w:rPr>
          <w:b/>
          <w:sz w:val="24"/>
          <w:szCs w:val="24"/>
        </w:rPr>
      </w:pPr>
      <w:r>
        <w:rPr>
          <w:b/>
          <w:sz w:val="24"/>
          <w:szCs w:val="24"/>
        </w:rPr>
        <w:br w:type="page"/>
      </w:r>
      <w:r w:rsidR="006E7C31" w:rsidRPr="0025107D">
        <w:rPr>
          <w:b/>
          <w:sz w:val="24"/>
          <w:szCs w:val="24"/>
        </w:rPr>
        <w:t xml:space="preserve">LGBTQA: </w:t>
      </w:r>
      <w:r w:rsidR="006E7C31" w:rsidRPr="0025107D">
        <w:rPr>
          <w:sz w:val="24"/>
          <w:szCs w:val="24"/>
        </w:rPr>
        <w:t>Contact your university’s LGBTQA organization</w:t>
      </w:r>
      <w:r w:rsidR="00010633">
        <w:rPr>
          <w:sz w:val="24"/>
          <w:szCs w:val="24"/>
        </w:rPr>
        <w:t>(s)</w:t>
      </w:r>
      <w:r w:rsidR="006E7C31" w:rsidRPr="0025107D">
        <w:rPr>
          <w:sz w:val="24"/>
          <w:szCs w:val="24"/>
        </w:rPr>
        <w:t xml:space="preserve"> or the student diversity office and see if a representative can come speak to the class. Students often find how the campus is approaching diversity to be interesting.</w:t>
      </w:r>
      <w:r w:rsidR="00010633">
        <w:rPr>
          <w:sz w:val="24"/>
          <w:szCs w:val="24"/>
        </w:rPr>
        <w:t xml:space="preserve"> R</w:t>
      </w:r>
      <w:r w:rsidR="006E7C31" w:rsidRPr="0025107D">
        <w:rPr>
          <w:sz w:val="24"/>
          <w:szCs w:val="24"/>
        </w:rPr>
        <w:t>epresentative</w:t>
      </w:r>
      <w:r w:rsidR="00010633">
        <w:rPr>
          <w:sz w:val="24"/>
          <w:szCs w:val="24"/>
        </w:rPr>
        <w:t>s</w:t>
      </w:r>
      <w:r w:rsidR="006E7C31" w:rsidRPr="0025107D">
        <w:rPr>
          <w:sz w:val="24"/>
          <w:szCs w:val="24"/>
        </w:rPr>
        <w:t xml:space="preserve"> can usually discuss the law as well as university policy with the class and are trained to answer questions.</w:t>
      </w:r>
    </w:p>
    <w:p w14:paraId="25E6F8F4" w14:textId="77777777" w:rsidR="006E7C31" w:rsidRPr="0025107D" w:rsidRDefault="006E7C31" w:rsidP="00760158">
      <w:pPr>
        <w:widowControl w:val="0"/>
        <w:suppressAutoHyphens/>
        <w:spacing w:line="276" w:lineRule="auto"/>
        <w:rPr>
          <w:sz w:val="24"/>
          <w:szCs w:val="24"/>
        </w:rPr>
      </w:pPr>
    </w:p>
    <w:p w14:paraId="28E95E71" w14:textId="6295D526" w:rsidR="006E7C31" w:rsidRPr="0025107D" w:rsidRDefault="006E7C31" w:rsidP="00760158">
      <w:pPr>
        <w:widowControl w:val="0"/>
        <w:suppressAutoHyphens/>
        <w:spacing w:line="276" w:lineRule="auto"/>
        <w:rPr>
          <w:sz w:val="24"/>
          <w:szCs w:val="24"/>
        </w:rPr>
      </w:pPr>
      <w:r w:rsidRPr="0025107D">
        <w:rPr>
          <w:b/>
          <w:bCs/>
          <w:sz w:val="24"/>
          <w:szCs w:val="24"/>
        </w:rPr>
        <w:t>Film Analysis:</w:t>
      </w:r>
      <w:r w:rsidRPr="0025107D">
        <w:rPr>
          <w:b/>
          <w:sz w:val="24"/>
          <w:szCs w:val="24"/>
        </w:rPr>
        <w:t xml:space="preserve"> </w:t>
      </w:r>
      <w:r w:rsidRPr="0025107D">
        <w:rPr>
          <w:i/>
          <w:sz w:val="24"/>
          <w:szCs w:val="24"/>
        </w:rPr>
        <w:t>Kinsey</w:t>
      </w:r>
      <w:r w:rsidRPr="0025107D">
        <w:rPr>
          <w:sz w:val="24"/>
          <w:szCs w:val="24"/>
        </w:rPr>
        <w:t xml:space="preserve"> (2004) is a biographical drama</w:t>
      </w:r>
      <w:r w:rsidR="00010633">
        <w:rPr>
          <w:sz w:val="24"/>
          <w:szCs w:val="24"/>
        </w:rPr>
        <w:t xml:space="preserve"> starring </w:t>
      </w:r>
      <w:r w:rsidRPr="0025107D">
        <w:rPr>
          <w:sz w:val="24"/>
          <w:szCs w:val="24"/>
        </w:rPr>
        <w:t>Liam Neeson as Alfred Kinsey.</w:t>
      </w:r>
      <w:r w:rsidR="00010633">
        <w:rPr>
          <w:sz w:val="24"/>
          <w:szCs w:val="24"/>
        </w:rPr>
        <w:t xml:space="preserve"> It is 1 hour, 58 minutes and rated R</w:t>
      </w:r>
      <w:r w:rsidRPr="0025107D">
        <w:rPr>
          <w:sz w:val="24"/>
          <w:szCs w:val="24"/>
        </w:rPr>
        <w:t xml:space="preserve"> Watch as a class and discuss.</w:t>
      </w:r>
    </w:p>
    <w:p w14:paraId="357F03C2" w14:textId="77777777" w:rsidR="008709A7" w:rsidRDefault="008709A7" w:rsidP="00760158">
      <w:pPr>
        <w:pStyle w:val="O"/>
        <w:widowControl w:val="0"/>
        <w:suppressAutoHyphens/>
        <w:spacing w:line="276" w:lineRule="auto"/>
        <w:rPr>
          <w:b/>
          <w:sz w:val="24"/>
          <w:szCs w:val="24"/>
        </w:rPr>
      </w:pPr>
    </w:p>
    <w:p w14:paraId="68F8D909" w14:textId="38E7F26E" w:rsidR="006E7C31" w:rsidRPr="0025107D" w:rsidRDefault="006E7C31" w:rsidP="00760158">
      <w:pPr>
        <w:pStyle w:val="O"/>
        <w:widowControl w:val="0"/>
        <w:suppressAutoHyphens/>
        <w:spacing w:line="276" w:lineRule="auto"/>
        <w:rPr>
          <w:b/>
          <w:sz w:val="24"/>
          <w:szCs w:val="24"/>
        </w:rPr>
      </w:pPr>
      <w:r w:rsidRPr="0025107D">
        <w:rPr>
          <w:b/>
          <w:sz w:val="24"/>
          <w:szCs w:val="24"/>
        </w:rPr>
        <w:t xml:space="preserve">Kinsey </w:t>
      </w:r>
      <w:r w:rsidR="00010633">
        <w:rPr>
          <w:b/>
          <w:sz w:val="24"/>
          <w:szCs w:val="24"/>
        </w:rPr>
        <w:t>and</w:t>
      </w:r>
      <w:r w:rsidRPr="0025107D">
        <w:rPr>
          <w:b/>
          <w:sz w:val="24"/>
          <w:szCs w:val="24"/>
        </w:rPr>
        <w:t xml:space="preserve"> </w:t>
      </w:r>
      <w:r w:rsidRPr="00F83B30">
        <w:rPr>
          <w:b/>
          <w:sz w:val="24"/>
          <w:szCs w:val="24"/>
        </w:rPr>
        <w:t>Masters &amp; Johnson</w:t>
      </w:r>
      <w:r w:rsidRPr="0025107D">
        <w:rPr>
          <w:b/>
          <w:sz w:val="24"/>
          <w:szCs w:val="24"/>
        </w:rPr>
        <w:t xml:space="preserve">: The Science of Sex: </w:t>
      </w:r>
      <w:r w:rsidRPr="0025107D">
        <w:rPr>
          <w:sz w:val="24"/>
          <w:szCs w:val="24"/>
        </w:rPr>
        <w:t xml:space="preserve">You can show your class the movie </w:t>
      </w:r>
      <w:r w:rsidRPr="00010633">
        <w:rPr>
          <w:i/>
          <w:iCs/>
          <w:sz w:val="24"/>
          <w:szCs w:val="24"/>
        </w:rPr>
        <w:t>Kinsey</w:t>
      </w:r>
      <w:r w:rsidRPr="0025107D">
        <w:rPr>
          <w:sz w:val="24"/>
          <w:szCs w:val="24"/>
        </w:rPr>
        <w:t xml:space="preserve"> (</w:t>
      </w:r>
      <w:r w:rsidR="00010633">
        <w:rPr>
          <w:sz w:val="24"/>
          <w:szCs w:val="24"/>
        </w:rPr>
        <w:t xml:space="preserve">described above) and follow with </w:t>
      </w:r>
      <w:del w:id="44" w:author="Kanimozhi Madhanakumar" w:date="2019-10-09T07:45:00Z">
        <w:r w:rsidRPr="0025107D" w:rsidDel="006523CF">
          <w:rPr>
            <w:sz w:val="24"/>
            <w:szCs w:val="24"/>
          </w:rPr>
          <w:delText xml:space="preserve"> </w:delText>
        </w:r>
      </w:del>
      <w:r w:rsidRPr="0025107D">
        <w:rPr>
          <w:sz w:val="24"/>
          <w:szCs w:val="24"/>
        </w:rPr>
        <w:t>a 60</w:t>
      </w:r>
      <w:r w:rsidRPr="0025107D">
        <w:rPr>
          <w:b/>
          <w:sz w:val="24"/>
          <w:szCs w:val="24"/>
        </w:rPr>
        <w:t>-</w:t>
      </w:r>
      <w:r w:rsidRPr="0025107D">
        <w:rPr>
          <w:sz w:val="24"/>
          <w:szCs w:val="24"/>
        </w:rPr>
        <w:t xml:space="preserve">minute biopic piece on Masters and Johnson called </w:t>
      </w:r>
      <w:r w:rsidRPr="00010633">
        <w:rPr>
          <w:i/>
          <w:iCs/>
          <w:sz w:val="24"/>
          <w:szCs w:val="24"/>
        </w:rPr>
        <w:t>Masters &amp; Johnson: The Science of Sex</w:t>
      </w:r>
      <w:r w:rsidRPr="0025107D">
        <w:rPr>
          <w:sz w:val="24"/>
          <w:szCs w:val="24"/>
        </w:rPr>
        <w:t xml:space="preserve"> from the biography channel.</w:t>
      </w:r>
    </w:p>
    <w:p w14:paraId="2DAB2E79" w14:textId="77777777" w:rsidR="006E7C31" w:rsidRPr="0025107D" w:rsidRDefault="006E7C31" w:rsidP="00760158">
      <w:pPr>
        <w:widowControl w:val="0"/>
        <w:suppressAutoHyphens/>
        <w:spacing w:line="276" w:lineRule="auto"/>
        <w:rPr>
          <w:b/>
          <w:sz w:val="24"/>
          <w:szCs w:val="24"/>
        </w:rPr>
      </w:pPr>
    </w:p>
    <w:p w14:paraId="1B22A9A2" w14:textId="77777777" w:rsidR="006E7C31" w:rsidRPr="0025107D" w:rsidRDefault="006E7C31" w:rsidP="00010633">
      <w:pPr>
        <w:widowControl w:val="0"/>
        <w:suppressAutoHyphens/>
        <w:spacing w:line="276" w:lineRule="auto"/>
        <w:rPr>
          <w:sz w:val="24"/>
          <w:szCs w:val="24"/>
        </w:rPr>
      </w:pPr>
      <w:r w:rsidRPr="0025107D">
        <w:rPr>
          <w:b/>
          <w:sz w:val="24"/>
          <w:szCs w:val="24"/>
        </w:rPr>
        <w:t>Daytime Talk Shows:</w:t>
      </w:r>
      <w:r w:rsidRPr="0025107D">
        <w:rPr>
          <w:sz w:val="24"/>
          <w:szCs w:val="24"/>
        </w:rPr>
        <w:t xml:space="preserve"> Ask students to watch a talk show on a sexual topic and to respond.</w:t>
      </w:r>
    </w:p>
    <w:p w14:paraId="1BD25EE1" w14:textId="3056BB0B" w:rsidR="006E7C31" w:rsidRPr="0025107D" w:rsidRDefault="006E7C31" w:rsidP="00760158">
      <w:pPr>
        <w:widowControl w:val="0"/>
        <w:suppressAutoHyphens/>
        <w:spacing w:line="276" w:lineRule="auto"/>
        <w:ind w:right="860"/>
        <w:rPr>
          <w:sz w:val="24"/>
          <w:szCs w:val="24"/>
        </w:rPr>
      </w:pPr>
    </w:p>
    <w:p w14:paraId="708EABF6" w14:textId="77777777" w:rsidR="006E7C31" w:rsidRPr="0025107D" w:rsidRDefault="006E7C31" w:rsidP="00010633">
      <w:pPr>
        <w:widowControl w:val="0"/>
        <w:suppressAutoHyphens/>
        <w:spacing w:line="276" w:lineRule="auto"/>
        <w:rPr>
          <w:sz w:val="24"/>
          <w:szCs w:val="24"/>
        </w:rPr>
      </w:pPr>
      <w:r w:rsidRPr="0025107D">
        <w:rPr>
          <w:b/>
          <w:sz w:val="24"/>
          <w:szCs w:val="24"/>
        </w:rPr>
        <w:t>Sex and Popular Culture:</w:t>
      </w:r>
      <w:r w:rsidRPr="0025107D">
        <w:rPr>
          <w:sz w:val="24"/>
          <w:szCs w:val="24"/>
        </w:rPr>
        <w:t xml:space="preserve"> Ask students to describe recent talk shows that included a sex expert. What was the role of the expert on the show? What have students learned from talk shows?</w:t>
      </w:r>
    </w:p>
    <w:p w14:paraId="2C67EE7C" w14:textId="2BA3F6E4" w:rsidR="006E7C31" w:rsidRPr="0025107D" w:rsidRDefault="006E7C31" w:rsidP="00760158">
      <w:pPr>
        <w:widowControl w:val="0"/>
        <w:suppressAutoHyphens/>
        <w:spacing w:line="276" w:lineRule="auto"/>
        <w:ind w:right="860"/>
        <w:rPr>
          <w:sz w:val="24"/>
          <w:szCs w:val="24"/>
        </w:rPr>
      </w:pPr>
    </w:p>
    <w:p w14:paraId="2A34D71A" w14:textId="4AC88916" w:rsidR="006E7C31" w:rsidRPr="0025107D" w:rsidRDefault="006E7C31" w:rsidP="00010633">
      <w:pPr>
        <w:widowControl w:val="0"/>
        <w:suppressAutoHyphens/>
        <w:spacing w:line="276" w:lineRule="auto"/>
        <w:rPr>
          <w:sz w:val="24"/>
          <w:szCs w:val="24"/>
        </w:rPr>
      </w:pPr>
      <w:r w:rsidRPr="0025107D">
        <w:rPr>
          <w:b/>
          <w:sz w:val="24"/>
          <w:szCs w:val="24"/>
        </w:rPr>
        <w:t>Advice Column Activity</w:t>
      </w:r>
      <w:r w:rsidR="00010633">
        <w:rPr>
          <w:b/>
          <w:sz w:val="24"/>
          <w:szCs w:val="24"/>
        </w:rPr>
        <w:t xml:space="preserve"> 1</w:t>
      </w:r>
      <w:r w:rsidRPr="0025107D">
        <w:rPr>
          <w:b/>
          <w:sz w:val="24"/>
          <w:szCs w:val="24"/>
        </w:rPr>
        <w:t>:</w:t>
      </w:r>
      <w:r w:rsidRPr="0025107D">
        <w:rPr>
          <w:sz w:val="24"/>
          <w:szCs w:val="24"/>
        </w:rPr>
        <w:t xml:space="preserve"> Ask students to bring in clippings from “Dear Abby,” “Annie’s Mailbox,” “Ask Beth,” and other newspaper and magazine advice columnists. Distribute them to students in small groups. How prevalent are questions about sexuality and relationships? What biases, assumptions, and norms are being reinforced by the columnists’ responses? How do the columnists utilize social science research?</w:t>
      </w:r>
    </w:p>
    <w:p w14:paraId="482CC1EF" w14:textId="5A95F22F" w:rsidR="006E7C31" w:rsidRPr="0025107D" w:rsidRDefault="006E7C31" w:rsidP="00010633">
      <w:pPr>
        <w:widowControl w:val="0"/>
        <w:suppressAutoHyphens/>
        <w:spacing w:line="276" w:lineRule="auto"/>
        <w:rPr>
          <w:b/>
          <w:sz w:val="24"/>
          <w:szCs w:val="24"/>
        </w:rPr>
      </w:pPr>
    </w:p>
    <w:p w14:paraId="7818BE38" w14:textId="53C160CA" w:rsidR="006E7C31" w:rsidRPr="0025107D" w:rsidRDefault="006E7C31" w:rsidP="00010633">
      <w:pPr>
        <w:widowControl w:val="0"/>
        <w:suppressAutoHyphens/>
        <w:spacing w:line="276" w:lineRule="auto"/>
        <w:rPr>
          <w:sz w:val="24"/>
          <w:szCs w:val="24"/>
        </w:rPr>
      </w:pPr>
      <w:r w:rsidRPr="0025107D">
        <w:rPr>
          <w:b/>
          <w:sz w:val="24"/>
          <w:szCs w:val="24"/>
        </w:rPr>
        <w:t>Advice Column Activity</w:t>
      </w:r>
      <w:r w:rsidR="00010633">
        <w:rPr>
          <w:b/>
          <w:sz w:val="24"/>
          <w:szCs w:val="24"/>
        </w:rPr>
        <w:t xml:space="preserve"> 2</w:t>
      </w:r>
      <w:r w:rsidRPr="0025107D">
        <w:rPr>
          <w:b/>
          <w:sz w:val="24"/>
          <w:szCs w:val="24"/>
        </w:rPr>
        <w:t>:</w:t>
      </w:r>
      <w:r w:rsidRPr="0025107D">
        <w:rPr>
          <w:sz w:val="24"/>
          <w:szCs w:val="24"/>
        </w:rPr>
        <w:t xml:space="preserve"> Read several questions or letters sent to advice columnists to your class. Ask students to write their own “advice” column in response. Have students read some of their advice aloud to the class. Ask for the basis of their advice.</w:t>
      </w:r>
    </w:p>
    <w:p w14:paraId="6FDFB520" w14:textId="77777777" w:rsidR="002E1C7D" w:rsidRPr="0025107D" w:rsidRDefault="002E1C7D" w:rsidP="00760158">
      <w:pPr>
        <w:widowControl w:val="0"/>
        <w:suppressAutoHyphens/>
        <w:spacing w:line="276" w:lineRule="auto"/>
        <w:rPr>
          <w:b/>
          <w:sz w:val="24"/>
          <w:szCs w:val="24"/>
        </w:rPr>
      </w:pPr>
    </w:p>
    <w:p w14:paraId="71E8318E" w14:textId="77777777" w:rsidR="004711D6" w:rsidRPr="0025107D" w:rsidRDefault="004711D6" w:rsidP="00760158">
      <w:pPr>
        <w:widowControl w:val="0"/>
        <w:suppressAutoHyphens/>
        <w:spacing w:line="276" w:lineRule="auto"/>
        <w:rPr>
          <w:sz w:val="24"/>
          <w:szCs w:val="24"/>
        </w:rPr>
      </w:pPr>
      <w:bookmarkStart w:id="45" w:name="LL08"/>
      <w:bookmarkStart w:id="46" w:name="LL03"/>
      <w:bookmarkStart w:id="47" w:name="LL04"/>
      <w:bookmarkEnd w:id="45"/>
      <w:bookmarkEnd w:id="46"/>
      <w:bookmarkEnd w:id="47"/>
    </w:p>
    <w:p w14:paraId="73C20BDE" w14:textId="77777777" w:rsidR="006E7C31" w:rsidRPr="00010633" w:rsidRDefault="006E7C31" w:rsidP="00760158">
      <w:pPr>
        <w:widowControl w:val="0"/>
        <w:suppressAutoHyphens/>
        <w:spacing w:line="276" w:lineRule="auto"/>
        <w:rPr>
          <w:b/>
          <w:sz w:val="32"/>
          <w:szCs w:val="32"/>
        </w:rPr>
      </w:pPr>
      <w:r w:rsidRPr="00010633">
        <w:rPr>
          <w:b/>
          <w:sz w:val="32"/>
          <w:szCs w:val="32"/>
        </w:rPr>
        <w:t>Suggested Media</w:t>
      </w:r>
    </w:p>
    <w:p w14:paraId="764E4A71" w14:textId="77777777" w:rsidR="006E7C31" w:rsidRPr="0025107D" w:rsidRDefault="006E7C31" w:rsidP="00760158">
      <w:pPr>
        <w:widowControl w:val="0"/>
        <w:suppressAutoHyphens/>
        <w:spacing w:line="276" w:lineRule="auto"/>
        <w:rPr>
          <w:sz w:val="28"/>
          <w:szCs w:val="28"/>
        </w:rPr>
      </w:pPr>
    </w:p>
    <w:p w14:paraId="546E75EE" w14:textId="77777777" w:rsidR="004644EC" w:rsidRDefault="006E7C31" w:rsidP="00760158">
      <w:pPr>
        <w:widowControl w:val="0"/>
        <w:suppressAutoHyphens/>
        <w:spacing w:line="276" w:lineRule="auto"/>
        <w:rPr>
          <w:ins w:id="48" w:author="Kanimozhi Madhanakumar" w:date="2019-10-09T12:42:00Z"/>
          <w:bCs/>
          <w:i/>
          <w:iCs/>
          <w:sz w:val="24"/>
        </w:rPr>
      </w:pPr>
      <w:r w:rsidRPr="00010633">
        <w:rPr>
          <w:bCs/>
          <w:sz w:val="24"/>
        </w:rPr>
        <w:t xml:space="preserve">Scientists Study the </w:t>
      </w:r>
      <w:r w:rsidRPr="00F83B30">
        <w:rPr>
          <w:bCs/>
          <w:sz w:val="24"/>
        </w:rPr>
        <w:t>Healing Power of Sex</w:t>
      </w:r>
      <w:del w:id="49" w:author="Kanimozhi Madhanakumar" w:date="2019-10-09T07:48:00Z">
        <w:r w:rsidRPr="00F83B30" w:rsidDel="006523CF">
          <w:rPr>
            <w:bCs/>
            <w:sz w:val="24"/>
          </w:rPr>
          <w:delText xml:space="preserve"> </w:delText>
        </w:r>
        <w:r w:rsidR="00010633" w:rsidRPr="00F83B30" w:rsidDel="006523CF">
          <w:rPr>
            <w:bCs/>
            <w:sz w:val="24"/>
          </w:rPr>
          <w:delText>–</w:delText>
        </w:r>
        <w:r w:rsidRPr="00F83B30" w:rsidDel="006523CF">
          <w:rPr>
            <w:bCs/>
            <w:sz w:val="24"/>
          </w:rPr>
          <w:delText xml:space="preserve"> </w:delText>
        </w:r>
      </w:del>
      <w:ins w:id="50" w:author="Kanimozhi Madhanakumar" w:date="2019-10-09T07:48:00Z">
        <w:r w:rsidR="006523CF" w:rsidRPr="00F83B30">
          <w:rPr>
            <w:bCs/>
            <w:sz w:val="24"/>
          </w:rPr>
          <w:t>—</w:t>
        </w:r>
      </w:ins>
      <w:r w:rsidRPr="00F83B30">
        <w:rPr>
          <w:bCs/>
          <w:i/>
          <w:iCs/>
          <w:sz w:val="24"/>
        </w:rPr>
        <w:t>TODAY Show</w:t>
      </w:r>
    </w:p>
    <w:p w14:paraId="2A802555" w14:textId="2CAF1F00" w:rsidR="00010633" w:rsidRPr="00F83B30" w:rsidRDefault="006E7C31" w:rsidP="00760158">
      <w:pPr>
        <w:widowControl w:val="0"/>
        <w:suppressAutoHyphens/>
        <w:spacing w:line="276" w:lineRule="auto"/>
        <w:rPr>
          <w:rStyle w:val="Hyperlink"/>
          <w:sz w:val="24"/>
        </w:rPr>
      </w:pPr>
      <w:del w:id="51" w:author="Kanimozhi Madhanakumar" w:date="2019-10-09T12:42:00Z">
        <w:r w:rsidRPr="00F83B30" w:rsidDel="004644EC">
          <w:rPr>
            <w:bCs/>
            <w:sz w:val="24"/>
          </w:rPr>
          <w:br/>
        </w:r>
      </w:del>
      <w:hyperlink r:id="rId10">
        <w:r w:rsidRPr="00F83B30">
          <w:rPr>
            <w:rStyle w:val="Hyperlink"/>
            <w:sz w:val="24"/>
          </w:rPr>
          <w:t>https://www.youtube.com/watch?v=epeBwd_R7pk</w:t>
        </w:r>
      </w:hyperlink>
    </w:p>
    <w:p w14:paraId="51C6109F" w14:textId="77777777" w:rsidR="00010633" w:rsidRPr="00F83B30" w:rsidRDefault="00010633" w:rsidP="00760158">
      <w:pPr>
        <w:widowControl w:val="0"/>
        <w:suppressAutoHyphens/>
        <w:spacing w:line="276" w:lineRule="auto"/>
        <w:rPr>
          <w:rStyle w:val="Hyperlink"/>
          <w:color w:val="auto"/>
          <w:sz w:val="24"/>
        </w:rPr>
      </w:pPr>
    </w:p>
    <w:p w14:paraId="57F46FD4" w14:textId="77777777" w:rsidR="004644EC" w:rsidRDefault="006E7C31" w:rsidP="00760158">
      <w:pPr>
        <w:widowControl w:val="0"/>
        <w:suppressAutoHyphens/>
        <w:spacing w:line="276" w:lineRule="auto"/>
        <w:rPr>
          <w:ins w:id="52" w:author="Kanimozhi Madhanakumar" w:date="2019-10-09T12:42:00Z"/>
          <w:bCs/>
          <w:sz w:val="24"/>
        </w:rPr>
      </w:pPr>
      <w:r w:rsidRPr="00F83B30">
        <w:rPr>
          <w:bCs/>
          <w:sz w:val="24"/>
        </w:rPr>
        <w:t>Your Body During Sex</w:t>
      </w:r>
      <w:del w:id="53" w:author="Kanimozhi Madhanakumar" w:date="2019-10-09T07:48:00Z">
        <w:r w:rsidRPr="00F83B30" w:rsidDel="006523CF">
          <w:rPr>
            <w:bCs/>
            <w:sz w:val="24"/>
          </w:rPr>
          <w:delText xml:space="preserve"> </w:delText>
        </w:r>
        <w:r w:rsidR="00010633" w:rsidRPr="00F83B30" w:rsidDel="006523CF">
          <w:rPr>
            <w:bCs/>
            <w:sz w:val="24"/>
          </w:rPr>
          <w:delText>–</w:delText>
        </w:r>
        <w:r w:rsidRPr="00F83B30" w:rsidDel="006523CF">
          <w:rPr>
            <w:bCs/>
            <w:sz w:val="24"/>
          </w:rPr>
          <w:delText xml:space="preserve"> </w:delText>
        </w:r>
      </w:del>
      <w:ins w:id="54" w:author="Kanimozhi Madhanakumar" w:date="2019-10-09T07:48:00Z">
        <w:r w:rsidR="006523CF" w:rsidRPr="00F83B30">
          <w:rPr>
            <w:bCs/>
            <w:sz w:val="24"/>
          </w:rPr>
          <w:t>—</w:t>
        </w:r>
      </w:ins>
      <w:r w:rsidRPr="00F83B30">
        <w:rPr>
          <w:bCs/>
          <w:sz w:val="24"/>
        </w:rPr>
        <w:t>BUZZFEED</w:t>
      </w:r>
    </w:p>
    <w:p w14:paraId="348AC890" w14:textId="5772F3A7" w:rsidR="006E7C31" w:rsidRPr="0025107D" w:rsidRDefault="006E7C31" w:rsidP="00760158">
      <w:pPr>
        <w:widowControl w:val="0"/>
        <w:suppressAutoHyphens/>
        <w:spacing w:line="276" w:lineRule="auto"/>
        <w:rPr>
          <w:rStyle w:val="Hyperlink"/>
          <w:sz w:val="24"/>
        </w:rPr>
      </w:pPr>
      <w:del w:id="55" w:author="Kanimozhi Madhanakumar" w:date="2019-10-09T12:42:00Z">
        <w:r w:rsidRPr="00010633" w:rsidDel="004644EC">
          <w:rPr>
            <w:bCs/>
            <w:sz w:val="24"/>
          </w:rPr>
          <w:br/>
        </w:r>
      </w:del>
      <w:hyperlink r:id="rId11">
        <w:r w:rsidRPr="0025107D">
          <w:rPr>
            <w:rStyle w:val="Hyperlink"/>
            <w:sz w:val="24"/>
          </w:rPr>
          <w:t>https://www.youtube.com/watch?v=mWWl6L1QeO8</w:t>
        </w:r>
      </w:hyperlink>
    </w:p>
    <w:p w14:paraId="4B3D0B5D" w14:textId="77777777" w:rsidR="006E7C31" w:rsidRPr="0025107D" w:rsidRDefault="006E7C31" w:rsidP="00760158">
      <w:pPr>
        <w:widowControl w:val="0"/>
        <w:suppressAutoHyphens/>
        <w:spacing w:line="276" w:lineRule="auto"/>
        <w:rPr>
          <w:sz w:val="28"/>
          <w:szCs w:val="28"/>
        </w:rPr>
      </w:pPr>
    </w:p>
    <w:p w14:paraId="0B70E27A" w14:textId="43AA464A" w:rsidR="006E7C31" w:rsidRPr="0025107D" w:rsidRDefault="006E7C31" w:rsidP="00760158">
      <w:pPr>
        <w:widowControl w:val="0"/>
        <w:suppressAutoHyphens/>
        <w:spacing w:line="276" w:lineRule="auto"/>
        <w:rPr>
          <w:rStyle w:val="Hyperlink"/>
          <w:sz w:val="24"/>
        </w:rPr>
      </w:pPr>
      <w:r w:rsidRPr="00010633">
        <w:rPr>
          <w:bCs/>
          <w:sz w:val="24"/>
        </w:rPr>
        <w:t xml:space="preserve">The </w:t>
      </w:r>
      <w:r w:rsidR="00010633">
        <w:rPr>
          <w:bCs/>
          <w:sz w:val="24"/>
        </w:rPr>
        <w:t>s</w:t>
      </w:r>
      <w:r w:rsidRPr="00010633">
        <w:rPr>
          <w:bCs/>
          <w:sz w:val="24"/>
        </w:rPr>
        <w:t>tory of Dr. William Masters and Virginia Johnson</w:t>
      </w:r>
      <w:r w:rsidR="00010633">
        <w:rPr>
          <w:bCs/>
          <w:sz w:val="24"/>
        </w:rPr>
        <w:t xml:space="preserve">: </w:t>
      </w:r>
      <w:r w:rsidRPr="0025107D">
        <w:rPr>
          <w:color w:val="0D0D0D"/>
          <w:sz w:val="24"/>
          <w:szCs w:val="24"/>
          <w:shd w:val="clear" w:color="auto" w:fill="FFFFFF"/>
        </w:rPr>
        <w:t>When TV was black-and-white and attitudes toward sex were, too, Masters and Johnson</w:t>
      </w:r>
      <w:r w:rsidR="00010633">
        <w:rPr>
          <w:color w:val="0D0D0D"/>
          <w:sz w:val="24"/>
          <w:szCs w:val="24"/>
          <w:shd w:val="clear" w:color="auto" w:fill="FFFFFF"/>
        </w:rPr>
        <w:t>’</w:t>
      </w:r>
      <w:r w:rsidRPr="0025107D">
        <w:rPr>
          <w:color w:val="0D0D0D"/>
          <w:sz w:val="24"/>
          <w:szCs w:val="24"/>
          <w:shd w:val="clear" w:color="auto" w:fill="FFFFFF"/>
        </w:rPr>
        <w:t xml:space="preserve">s book, </w:t>
      </w:r>
      <w:r w:rsidRPr="00010633">
        <w:rPr>
          <w:i/>
          <w:iCs/>
          <w:color w:val="0D0D0D"/>
          <w:sz w:val="24"/>
          <w:szCs w:val="24"/>
          <w:shd w:val="clear" w:color="auto" w:fill="FFFFFF"/>
        </w:rPr>
        <w:t>Human Sexual Response</w:t>
      </w:r>
      <w:r w:rsidRPr="0025107D">
        <w:rPr>
          <w:color w:val="0D0D0D"/>
          <w:sz w:val="24"/>
          <w:szCs w:val="24"/>
          <w:shd w:val="clear" w:color="auto" w:fill="FFFFFF"/>
        </w:rPr>
        <w:t>, helped fuel the sexual revolution. But, as Martha Teichner reports, they have their own explosive story as well.</w:t>
      </w:r>
      <w:r w:rsidR="00010633">
        <w:rPr>
          <w:color w:val="0D0D0D"/>
          <w:sz w:val="24"/>
          <w:szCs w:val="24"/>
          <w:shd w:val="clear" w:color="auto" w:fill="FFFFFF"/>
        </w:rPr>
        <w:t xml:space="preserve"> </w:t>
      </w:r>
      <w:hyperlink r:id="rId12" w:history="1">
        <w:r w:rsidRPr="0025107D">
          <w:rPr>
            <w:rStyle w:val="Hyperlink"/>
            <w:sz w:val="24"/>
          </w:rPr>
          <w:t>https://www.youtube.com/watch?v=U8BlIJVagJ0</w:t>
        </w:r>
      </w:hyperlink>
    </w:p>
    <w:p w14:paraId="04AD1C05" w14:textId="77777777" w:rsidR="006E7C31" w:rsidRPr="0025107D" w:rsidRDefault="006E7C31" w:rsidP="00760158">
      <w:pPr>
        <w:widowControl w:val="0"/>
        <w:suppressAutoHyphens/>
        <w:spacing w:line="276" w:lineRule="auto"/>
        <w:rPr>
          <w:sz w:val="28"/>
          <w:szCs w:val="28"/>
        </w:rPr>
      </w:pPr>
    </w:p>
    <w:p w14:paraId="4ADA9AF8" w14:textId="00CCAFB1" w:rsidR="006E7C31" w:rsidRPr="0025107D" w:rsidRDefault="006E7C31" w:rsidP="00010633">
      <w:pPr>
        <w:widowControl w:val="0"/>
        <w:suppressAutoHyphens/>
        <w:spacing w:line="276" w:lineRule="auto"/>
        <w:ind w:firstLine="20"/>
        <w:rPr>
          <w:sz w:val="24"/>
        </w:rPr>
      </w:pPr>
      <w:r w:rsidRPr="0025107D">
        <w:rPr>
          <w:i/>
          <w:sz w:val="24"/>
          <w:szCs w:val="24"/>
        </w:rPr>
        <w:t>Changing Our Minds: The Story of Dr. Evelyn Hooker</w:t>
      </w:r>
      <w:r w:rsidRPr="0025107D">
        <w:rPr>
          <w:sz w:val="24"/>
          <w:szCs w:val="24"/>
        </w:rPr>
        <w:t xml:space="preserve"> (1991, 75 </w:t>
      </w:r>
      <w:r w:rsidRPr="00534299">
        <w:rPr>
          <w:sz w:val="24"/>
          <w:szCs w:val="24"/>
        </w:rPr>
        <w:t>min</w:t>
      </w:r>
      <w:ins w:id="56" w:author="Kanimozhi Madhanakumar" w:date="2019-10-09T07:49:00Z">
        <w:r w:rsidR="002B43D1" w:rsidRPr="00534299">
          <w:rPr>
            <w:sz w:val="24"/>
            <w:szCs w:val="24"/>
          </w:rPr>
          <w:t>utes</w:t>
        </w:r>
      </w:ins>
      <w:del w:id="57" w:author="Kanimozhi Madhanakumar" w:date="2019-10-09T07:49:00Z">
        <w:r w:rsidRPr="0025107D" w:rsidDel="002B43D1">
          <w:rPr>
            <w:sz w:val="24"/>
            <w:szCs w:val="24"/>
          </w:rPr>
          <w:delText>.</w:delText>
        </w:r>
      </w:del>
      <w:r w:rsidRPr="0025107D">
        <w:rPr>
          <w:sz w:val="24"/>
          <w:szCs w:val="24"/>
        </w:rPr>
        <w:t>, VHS, Frameline Distribution)</w:t>
      </w:r>
      <w:r w:rsidR="00010633">
        <w:rPr>
          <w:sz w:val="24"/>
          <w:szCs w:val="24"/>
        </w:rPr>
        <w:t xml:space="preserve">. </w:t>
      </w:r>
      <w:r w:rsidRPr="0025107D">
        <w:rPr>
          <w:sz w:val="24"/>
        </w:rPr>
        <w:t xml:space="preserve">A documentary about Dr. Evelyn Hooker, who spoke out against “treating” homosexuals in the 1950s. She conducted a scholarly study comparing the psychological </w:t>
      </w:r>
      <w:del w:id="58" w:author="Kanimozhi Madhanakumar" w:date="2019-10-09T07:50:00Z">
        <w:r w:rsidR="00010633" w:rsidDel="002B43D1">
          <w:rPr>
            <w:sz w:val="24"/>
          </w:rPr>
          <w:br/>
        </w:r>
      </w:del>
      <w:r w:rsidRPr="0025107D">
        <w:rPr>
          <w:sz w:val="24"/>
        </w:rPr>
        <w:t>profiles of gay and non</w:t>
      </w:r>
      <w:del w:id="59" w:author="Kanimozhi Madhanakumar" w:date="2019-10-09T07:51:00Z">
        <w:r w:rsidRPr="0025107D" w:rsidDel="002B43D1">
          <w:rPr>
            <w:sz w:val="24"/>
          </w:rPr>
          <w:delText>-</w:delText>
        </w:r>
      </w:del>
      <w:r w:rsidRPr="0025107D">
        <w:rPr>
          <w:sz w:val="24"/>
        </w:rPr>
        <w:t>gay men, finding that there was no difference between them.</w:t>
      </w:r>
    </w:p>
    <w:p w14:paraId="362EB932" w14:textId="77777777" w:rsidR="008709A7" w:rsidRDefault="008709A7" w:rsidP="00760158">
      <w:pPr>
        <w:widowControl w:val="0"/>
        <w:suppressAutoHyphens/>
        <w:spacing w:line="276" w:lineRule="auto"/>
        <w:rPr>
          <w:i/>
          <w:sz w:val="24"/>
        </w:rPr>
      </w:pPr>
    </w:p>
    <w:p w14:paraId="6575CC8F" w14:textId="5FAEA8EE" w:rsidR="006E7C31" w:rsidRPr="0025107D" w:rsidRDefault="006E7C31" w:rsidP="00760158">
      <w:pPr>
        <w:widowControl w:val="0"/>
        <w:suppressAutoHyphens/>
        <w:spacing w:line="276" w:lineRule="auto"/>
        <w:rPr>
          <w:sz w:val="24"/>
        </w:rPr>
      </w:pPr>
      <w:r w:rsidRPr="0025107D">
        <w:rPr>
          <w:i/>
          <w:sz w:val="24"/>
        </w:rPr>
        <w:t>Masters of Sex</w:t>
      </w:r>
      <w:r w:rsidRPr="0025107D">
        <w:rPr>
          <w:sz w:val="24"/>
        </w:rPr>
        <w:t xml:space="preserve"> (2013–Present; </w:t>
      </w:r>
      <w:r w:rsidRPr="000F11B5">
        <w:rPr>
          <w:sz w:val="24"/>
        </w:rPr>
        <w:t>4</w:t>
      </w:r>
      <w:r w:rsidRPr="0025107D">
        <w:rPr>
          <w:sz w:val="24"/>
        </w:rPr>
        <w:t xml:space="preserve"> seasons; TV series; Showtime)</w:t>
      </w:r>
      <w:r w:rsidR="00010633">
        <w:rPr>
          <w:sz w:val="24"/>
        </w:rPr>
        <w:t xml:space="preserve">. </w:t>
      </w:r>
      <w:r w:rsidRPr="0025107D">
        <w:rPr>
          <w:sz w:val="24"/>
        </w:rPr>
        <w:t>Drama about the pioneers of the sciences of human sexuality, whose research touched off the sexual revolution.</w:t>
      </w:r>
    </w:p>
    <w:p w14:paraId="73357E29" w14:textId="77777777" w:rsidR="006E7C31" w:rsidRPr="0025107D" w:rsidRDefault="006E7C31" w:rsidP="00760158">
      <w:pPr>
        <w:widowControl w:val="0"/>
        <w:suppressAutoHyphens/>
        <w:spacing w:line="276" w:lineRule="auto"/>
        <w:ind w:right="860"/>
        <w:rPr>
          <w:sz w:val="24"/>
          <w:szCs w:val="24"/>
        </w:rPr>
      </w:pPr>
      <w:bookmarkStart w:id="60" w:name="_s2leomp681xa" w:colFirst="0" w:colLast="0"/>
      <w:bookmarkEnd w:id="60"/>
    </w:p>
    <w:p w14:paraId="3BF3A224" w14:textId="750E18BA" w:rsidR="006E7C31" w:rsidRPr="0025107D" w:rsidRDefault="006E7C31" w:rsidP="00010633">
      <w:pPr>
        <w:widowControl w:val="0"/>
        <w:suppressAutoHyphens/>
        <w:spacing w:line="276" w:lineRule="auto"/>
        <w:ind w:firstLine="20"/>
        <w:rPr>
          <w:sz w:val="24"/>
        </w:rPr>
      </w:pPr>
      <w:r w:rsidRPr="0025107D">
        <w:rPr>
          <w:i/>
          <w:sz w:val="24"/>
          <w:szCs w:val="24"/>
        </w:rPr>
        <w:t>Sex and the Scientist</w:t>
      </w:r>
      <w:r w:rsidRPr="0025107D">
        <w:rPr>
          <w:sz w:val="24"/>
          <w:szCs w:val="24"/>
        </w:rPr>
        <w:t xml:space="preserve"> (1989, 86 min</w:t>
      </w:r>
      <w:ins w:id="61" w:author="Kanimozhi Madhanakumar" w:date="2019-10-09T07:54:00Z">
        <w:r w:rsidR="002B43D1">
          <w:rPr>
            <w:sz w:val="24"/>
            <w:szCs w:val="24"/>
          </w:rPr>
          <w:t>utes</w:t>
        </w:r>
      </w:ins>
      <w:del w:id="62" w:author="Kanimozhi Madhanakumar" w:date="2019-10-09T07:54:00Z">
        <w:r w:rsidRPr="0025107D" w:rsidDel="002B43D1">
          <w:rPr>
            <w:sz w:val="24"/>
            <w:szCs w:val="24"/>
          </w:rPr>
          <w:delText>.</w:delText>
        </w:r>
      </w:del>
      <w:r w:rsidRPr="0025107D">
        <w:rPr>
          <w:sz w:val="24"/>
          <w:szCs w:val="24"/>
        </w:rPr>
        <w:t>, VHS, Indiana University Audio Visual Center)</w:t>
      </w:r>
      <w:r w:rsidR="00010633">
        <w:rPr>
          <w:sz w:val="24"/>
          <w:szCs w:val="24"/>
        </w:rPr>
        <w:t xml:space="preserve">. </w:t>
      </w:r>
      <w:del w:id="63" w:author="Kanimozhi Madhanakumar" w:date="2019-10-09T07:54:00Z">
        <w:r w:rsidR="00010633" w:rsidDel="002B43D1">
          <w:rPr>
            <w:sz w:val="24"/>
            <w:szCs w:val="24"/>
          </w:rPr>
          <w:br/>
        </w:r>
      </w:del>
      <w:r w:rsidRPr="0025107D">
        <w:rPr>
          <w:sz w:val="24"/>
        </w:rPr>
        <w:t>Chronicles the life of Alfred Kinsey. Includes interviews with Clyde Martin, Wardell Pomeroy, and Paul Gebhard.</w:t>
      </w:r>
    </w:p>
    <w:p w14:paraId="0CA005AA" w14:textId="77777777" w:rsidR="006E7C31" w:rsidRPr="0025107D" w:rsidRDefault="006E7C31" w:rsidP="00760158">
      <w:pPr>
        <w:widowControl w:val="0"/>
        <w:suppressAutoHyphens/>
        <w:spacing w:line="276" w:lineRule="auto"/>
        <w:rPr>
          <w:sz w:val="24"/>
        </w:rPr>
      </w:pPr>
    </w:p>
    <w:p w14:paraId="6B924E7C" w14:textId="1A6630B0" w:rsidR="006E7C31" w:rsidRPr="0025107D" w:rsidRDefault="006E7C31" w:rsidP="00760158">
      <w:pPr>
        <w:widowControl w:val="0"/>
        <w:suppressAutoHyphens/>
        <w:spacing w:line="276" w:lineRule="auto"/>
        <w:rPr>
          <w:sz w:val="24"/>
          <w:szCs w:val="24"/>
        </w:rPr>
      </w:pPr>
      <w:r w:rsidRPr="0025107D">
        <w:rPr>
          <w:i/>
          <w:sz w:val="24"/>
          <w:szCs w:val="24"/>
        </w:rPr>
        <w:t>The Science of Sex Appeal</w:t>
      </w:r>
      <w:r w:rsidRPr="0025107D">
        <w:rPr>
          <w:sz w:val="24"/>
          <w:szCs w:val="24"/>
        </w:rPr>
        <w:t xml:space="preserve"> (2009; Documentary; 1 h</w:t>
      </w:r>
      <w:r w:rsidR="008E07A6">
        <w:rPr>
          <w:sz w:val="24"/>
          <w:szCs w:val="24"/>
        </w:rPr>
        <w:t>our,</w:t>
      </w:r>
      <w:r w:rsidRPr="0025107D">
        <w:rPr>
          <w:sz w:val="24"/>
          <w:szCs w:val="24"/>
        </w:rPr>
        <w:t xml:space="preserve"> 26 min</w:t>
      </w:r>
      <w:ins w:id="64" w:author="Kanimozhi Madhanakumar" w:date="2019-10-09T07:56:00Z">
        <w:r w:rsidR="002B43D1">
          <w:rPr>
            <w:sz w:val="24"/>
            <w:szCs w:val="24"/>
          </w:rPr>
          <w:t>utes</w:t>
        </w:r>
      </w:ins>
      <w:r w:rsidRPr="0025107D">
        <w:rPr>
          <w:sz w:val="24"/>
          <w:szCs w:val="24"/>
        </w:rPr>
        <w:t>; available online at</w:t>
      </w:r>
      <w:hyperlink r:id="rId13">
        <w:r w:rsidRPr="0025107D">
          <w:rPr>
            <w:sz w:val="24"/>
            <w:szCs w:val="24"/>
          </w:rPr>
          <w:t xml:space="preserve"> </w:t>
        </w:r>
      </w:hyperlink>
      <w:hyperlink r:id="rId14">
        <w:r w:rsidRPr="0025107D">
          <w:rPr>
            <w:color w:val="1155CC"/>
            <w:sz w:val="24"/>
            <w:szCs w:val="24"/>
            <w:u w:val="single"/>
          </w:rPr>
          <w:t>www.discovery.com</w:t>
        </w:r>
      </w:hyperlink>
      <w:r w:rsidRPr="0025107D">
        <w:rPr>
          <w:sz w:val="24"/>
          <w:szCs w:val="24"/>
        </w:rPr>
        <w:t>)</w:t>
      </w:r>
      <w:r w:rsidR="00010633">
        <w:rPr>
          <w:sz w:val="24"/>
          <w:szCs w:val="24"/>
        </w:rPr>
        <w:t xml:space="preserve">. </w:t>
      </w:r>
      <w:r w:rsidRPr="0025107D">
        <w:rPr>
          <w:sz w:val="24"/>
          <w:szCs w:val="24"/>
        </w:rPr>
        <w:t>Discovery Channel TV-documentary that examines sex appeal through scientific lenses. The website breaks the documentary into short video clips, so this is ideal for showing in class.</w:t>
      </w:r>
      <w:bookmarkStart w:id="65" w:name="_tzpldu9guwue" w:colFirst="0" w:colLast="0"/>
      <w:bookmarkEnd w:id="65"/>
    </w:p>
    <w:p w14:paraId="66D9CC14" w14:textId="6246B3F9" w:rsidR="006E7C31" w:rsidRDefault="006E7C31" w:rsidP="00760158">
      <w:pPr>
        <w:widowControl w:val="0"/>
        <w:suppressAutoHyphens/>
        <w:spacing w:line="276" w:lineRule="auto"/>
        <w:rPr>
          <w:sz w:val="28"/>
          <w:szCs w:val="28"/>
        </w:rPr>
      </w:pPr>
    </w:p>
    <w:p w14:paraId="4D733DE2" w14:textId="77777777" w:rsidR="00010633" w:rsidRPr="0025107D" w:rsidRDefault="00010633" w:rsidP="00760158">
      <w:pPr>
        <w:widowControl w:val="0"/>
        <w:suppressAutoHyphens/>
        <w:spacing w:line="276" w:lineRule="auto"/>
        <w:rPr>
          <w:sz w:val="28"/>
          <w:szCs w:val="28"/>
        </w:rPr>
      </w:pPr>
    </w:p>
    <w:p w14:paraId="0BF34F7B" w14:textId="77777777" w:rsidR="00475A48" w:rsidRPr="00010633" w:rsidRDefault="00475A48" w:rsidP="00760158">
      <w:pPr>
        <w:widowControl w:val="0"/>
        <w:suppressAutoHyphens/>
        <w:spacing w:line="276" w:lineRule="auto"/>
        <w:rPr>
          <w:b/>
          <w:sz w:val="32"/>
          <w:szCs w:val="32"/>
        </w:rPr>
      </w:pPr>
      <w:r w:rsidRPr="00010633">
        <w:rPr>
          <w:b/>
          <w:sz w:val="32"/>
          <w:szCs w:val="32"/>
        </w:rPr>
        <w:t>Internet Resources</w:t>
      </w:r>
    </w:p>
    <w:p w14:paraId="103CE965" w14:textId="77777777" w:rsidR="00475A48" w:rsidRPr="0025107D" w:rsidRDefault="00475A48" w:rsidP="00760158">
      <w:pPr>
        <w:widowControl w:val="0"/>
        <w:suppressAutoHyphens/>
        <w:spacing w:line="276" w:lineRule="auto"/>
        <w:rPr>
          <w:rFonts w:eastAsia="Calibri"/>
          <w:sz w:val="24"/>
          <w:szCs w:val="24"/>
        </w:rPr>
      </w:pPr>
    </w:p>
    <w:p w14:paraId="0BD274A7" w14:textId="77777777" w:rsidR="00475A48" w:rsidRPr="0025107D" w:rsidRDefault="00475A48" w:rsidP="00760158">
      <w:pPr>
        <w:widowControl w:val="0"/>
        <w:suppressAutoHyphens/>
        <w:spacing w:line="276" w:lineRule="auto"/>
        <w:rPr>
          <w:rFonts w:eastAsia="Calibri"/>
          <w:b/>
          <w:sz w:val="24"/>
          <w:szCs w:val="24"/>
        </w:rPr>
      </w:pPr>
      <w:r w:rsidRPr="0025107D">
        <w:rPr>
          <w:rFonts w:eastAsia="Calibri"/>
          <w:b/>
          <w:sz w:val="24"/>
          <w:szCs w:val="24"/>
        </w:rPr>
        <w:t>APA</w:t>
      </w:r>
    </w:p>
    <w:p w14:paraId="23D1DD8C" w14:textId="77777777" w:rsidR="00475A48" w:rsidRPr="0025107D" w:rsidRDefault="00187931" w:rsidP="00760158">
      <w:pPr>
        <w:widowControl w:val="0"/>
        <w:suppressAutoHyphens/>
        <w:spacing w:line="276" w:lineRule="auto"/>
        <w:rPr>
          <w:sz w:val="24"/>
          <w:szCs w:val="24"/>
          <w:u w:val="single"/>
        </w:rPr>
      </w:pPr>
      <w:hyperlink r:id="rId15" w:history="1">
        <w:r w:rsidR="00475A48" w:rsidRPr="0025107D">
          <w:rPr>
            <w:rStyle w:val="Hyperlink"/>
            <w:sz w:val="24"/>
            <w:szCs w:val="24"/>
          </w:rPr>
          <w:t>http://www.apa.org/</w:t>
        </w:r>
      </w:hyperlink>
    </w:p>
    <w:p w14:paraId="452D0426" w14:textId="77777777" w:rsidR="00475A48" w:rsidRPr="0025107D" w:rsidRDefault="00475A48" w:rsidP="00760158">
      <w:pPr>
        <w:widowControl w:val="0"/>
        <w:suppressAutoHyphens/>
        <w:spacing w:line="276" w:lineRule="auto"/>
        <w:rPr>
          <w:sz w:val="24"/>
          <w:szCs w:val="24"/>
          <w:u w:val="single"/>
        </w:rPr>
      </w:pPr>
    </w:p>
    <w:p w14:paraId="6B04F9CC" w14:textId="77777777" w:rsidR="00475A48" w:rsidRPr="0025107D" w:rsidRDefault="00475A48" w:rsidP="00760158">
      <w:pPr>
        <w:widowControl w:val="0"/>
        <w:suppressAutoHyphens/>
        <w:spacing w:line="276" w:lineRule="auto"/>
        <w:rPr>
          <w:b/>
          <w:sz w:val="24"/>
          <w:szCs w:val="24"/>
        </w:rPr>
      </w:pPr>
      <w:r w:rsidRPr="0025107D">
        <w:rPr>
          <w:b/>
          <w:sz w:val="24"/>
          <w:szCs w:val="24"/>
        </w:rPr>
        <w:t>APA Site for Research on Sexuality</w:t>
      </w:r>
    </w:p>
    <w:p w14:paraId="38EFF8B4" w14:textId="77777777" w:rsidR="00475A48" w:rsidRPr="0025107D" w:rsidRDefault="00187931" w:rsidP="00760158">
      <w:pPr>
        <w:widowControl w:val="0"/>
        <w:suppressAutoHyphens/>
        <w:spacing w:line="276" w:lineRule="auto"/>
        <w:rPr>
          <w:sz w:val="24"/>
          <w:szCs w:val="24"/>
          <w:u w:val="single"/>
        </w:rPr>
      </w:pPr>
      <w:hyperlink r:id="rId16" w:history="1">
        <w:r w:rsidR="00475A48" w:rsidRPr="0025107D">
          <w:rPr>
            <w:rStyle w:val="Hyperlink"/>
            <w:sz w:val="24"/>
            <w:szCs w:val="24"/>
          </w:rPr>
          <w:t>http://www.apa.org/topics/sexuality/index.aspx</w:t>
        </w:r>
      </w:hyperlink>
    </w:p>
    <w:p w14:paraId="6924D2F3" w14:textId="77777777" w:rsidR="00475A48" w:rsidRPr="0025107D" w:rsidRDefault="00475A48" w:rsidP="00760158">
      <w:pPr>
        <w:widowControl w:val="0"/>
        <w:suppressAutoHyphens/>
        <w:spacing w:line="276" w:lineRule="auto"/>
        <w:rPr>
          <w:rFonts w:eastAsia="Calibri"/>
          <w:sz w:val="24"/>
          <w:szCs w:val="24"/>
        </w:rPr>
      </w:pPr>
    </w:p>
    <w:p w14:paraId="44BDB202" w14:textId="77777777" w:rsidR="00475A48" w:rsidRPr="0025107D" w:rsidRDefault="00475A48" w:rsidP="00760158">
      <w:pPr>
        <w:widowControl w:val="0"/>
        <w:suppressAutoHyphens/>
        <w:spacing w:line="276" w:lineRule="auto"/>
        <w:rPr>
          <w:b/>
          <w:sz w:val="24"/>
          <w:szCs w:val="24"/>
        </w:rPr>
      </w:pPr>
      <w:r w:rsidRPr="0025107D">
        <w:rPr>
          <w:b/>
          <w:sz w:val="24"/>
          <w:szCs w:val="24"/>
        </w:rPr>
        <w:t>Association for Psychological Science (APS)</w:t>
      </w:r>
    </w:p>
    <w:p w14:paraId="3C62C8A0" w14:textId="77777777" w:rsidR="00475A48" w:rsidRPr="0025107D" w:rsidRDefault="00187931" w:rsidP="00760158">
      <w:pPr>
        <w:widowControl w:val="0"/>
        <w:suppressAutoHyphens/>
        <w:spacing w:line="276" w:lineRule="auto"/>
        <w:rPr>
          <w:sz w:val="24"/>
          <w:szCs w:val="24"/>
          <w:u w:val="single"/>
        </w:rPr>
      </w:pPr>
      <w:hyperlink r:id="rId17" w:history="1">
        <w:r w:rsidR="00475A48" w:rsidRPr="0025107D">
          <w:rPr>
            <w:rStyle w:val="Hyperlink"/>
            <w:sz w:val="24"/>
            <w:szCs w:val="24"/>
          </w:rPr>
          <w:t>http://www.psychologicalscience.org/</w:t>
        </w:r>
      </w:hyperlink>
    </w:p>
    <w:p w14:paraId="34B76A0F" w14:textId="77777777" w:rsidR="00475A48" w:rsidRPr="0025107D" w:rsidRDefault="00475A48" w:rsidP="00760158">
      <w:pPr>
        <w:widowControl w:val="0"/>
        <w:suppressAutoHyphens/>
        <w:spacing w:line="276" w:lineRule="auto"/>
        <w:rPr>
          <w:rFonts w:eastAsia="Calibri"/>
          <w:sz w:val="24"/>
          <w:szCs w:val="24"/>
        </w:rPr>
      </w:pPr>
    </w:p>
    <w:p w14:paraId="7B6C834F" w14:textId="77777777" w:rsidR="00475A48" w:rsidRPr="0025107D" w:rsidRDefault="00475A48" w:rsidP="00760158">
      <w:pPr>
        <w:pStyle w:val="Pa88"/>
        <w:widowControl w:val="0"/>
        <w:suppressAutoHyphens/>
        <w:spacing w:before="80" w:line="276" w:lineRule="auto"/>
        <w:rPr>
          <w:rFonts w:ascii="Times New Roman" w:hAnsi="Times New Roman" w:cs="Times New Roman"/>
          <w:color w:val="211D1E"/>
        </w:rPr>
      </w:pPr>
      <w:r w:rsidRPr="0025107D">
        <w:rPr>
          <w:rFonts w:ascii="Times New Roman" w:hAnsi="Times New Roman" w:cs="Times New Roman"/>
          <w:b/>
          <w:bCs/>
          <w:color w:val="211D1E"/>
        </w:rPr>
        <w:t xml:space="preserve">Centers for Disease Control and Prevention </w:t>
      </w:r>
    </w:p>
    <w:p w14:paraId="0CF660F1" w14:textId="77777777" w:rsidR="00475A48" w:rsidRPr="00010633" w:rsidRDefault="00187931" w:rsidP="00760158">
      <w:pPr>
        <w:pStyle w:val="Pa89"/>
        <w:widowControl w:val="0"/>
        <w:suppressAutoHyphens/>
        <w:spacing w:before="20" w:line="276" w:lineRule="auto"/>
        <w:rPr>
          <w:rFonts w:ascii="Times New Roman" w:hAnsi="Times New Roman" w:cs="Times New Roman"/>
          <w:color w:val="57585A"/>
          <w:sz w:val="32"/>
          <w:szCs w:val="32"/>
        </w:rPr>
      </w:pPr>
      <w:hyperlink r:id="rId18" w:history="1">
        <w:r w:rsidR="00475A48" w:rsidRPr="00010633">
          <w:rPr>
            <w:rStyle w:val="Hyperlink"/>
            <w:rFonts w:ascii="Times New Roman" w:hAnsi="Times New Roman" w:cs="Times New Roman"/>
            <w:sz w:val="24"/>
            <w:szCs w:val="32"/>
          </w:rPr>
          <w:t>http://www.cdc.gov</w:t>
        </w:r>
      </w:hyperlink>
      <w:r w:rsidR="00475A48" w:rsidRPr="00010633">
        <w:rPr>
          <w:rFonts w:ascii="Times New Roman" w:hAnsi="Times New Roman" w:cs="Times New Roman"/>
          <w:color w:val="57585A"/>
          <w:sz w:val="32"/>
          <w:szCs w:val="32"/>
        </w:rPr>
        <w:t xml:space="preserve"> </w:t>
      </w:r>
    </w:p>
    <w:p w14:paraId="62F1BF1C" w14:textId="77777777" w:rsidR="00475A48" w:rsidRPr="0025107D" w:rsidRDefault="00475A48" w:rsidP="00760158">
      <w:pPr>
        <w:widowControl w:val="0"/>
        <w:suppressAutoHyphens/>
        <w:spacing w:line="276" w:lineRule="auto"/>
        <w:rPr>
          <w:color w:val="211D1E"/>
          <w:sz w:val="24"/>
          <w:szCs w:val="24"/>
        </w:rPr>
      </w:pPr>
      <w:r w:rsidRPr="0025107D">
        <w:rPr>
          <w:color w:val="211D1E"/>
          <w:sz w:val="24"/>
          <w:szCs w:val="24"/>
        </w:rPr>
        <w:t>An excellent site for information and research on several health-related topics, including sexual assault, sexually transmitted diseases, and the Youth Risk Behavior Survey.</w:t>
      </w:r>
    </w:p>
    <w:p w14:paraId="6F3D92E6" w14:textId="77777777" w:rsidR="00475A48" w:rsidRPr="0025107D" w:rsidRDefault="00475A48" w:rsidP="00760158">
      <w:pPr>
        <w:widowControl w:val="0"/>
        <w:suppressAutoHyphens/>
        <w:spacing w:line="276" w:lineRule="auto"/>
        <w:rPr>
          <w:rFonts w:eastAsia="Calibri"/>
          <w:sz w:val="24"/>
          <w:szCs w:val="24"/>
        </w:rPr>
      </w:pPr>
    </w:p>
    <w:p w14:paraId="283979D1" w14:textId="77777777" w:rsidR="00475A48" w:rsidRPr="0025107D" w:rsidRDefault="00475A48" w:rsidP="00760158">
      <w:pPr>
        <w:widowControl w:val="0"/>
        <w:suppressAutoHyphens/>
        <w:spacing w:line="276" w:lineRule="auto"/>
        <w:rPr>
          <w:rFonts w:eastAsia="Calibri"/>
          <w:b/>
          <w:sz w:val="24"/>
          <w:szCs w:val="24"/>
        </w:rPr>
      </w:pPr>
      <w:r w:rsidRPr="0025107D">
        <w:rPr>
          <w:rFonts w:eastAsia="Calibri"/>
          <w:b/>
          <w:sz w:val="24"/>
          <w:szCs w:val="24"/>
        </w:rPr>
        <w:t>Go Ask Alice</w:t>
      </w:r>
    </w:p>
    <w:p w14:paraId="40030EEF" w14:textId="77777777" w:rsidR="00475A48" w:rsidRPr="0025107D" w:rsidRDefault="00187931" w:rsidP="00760158">
      <w:pPr>
        <w:widowControl w:val="0"/>
        <w:suppressAutoHyphens/>
        <w:spacing w:line="276" w:lineRule="auto"/>
        <w:rPr>
          <w:rFonts w:eastAsia="Calibri"/>
          <w:sz w:val="24"/>
          <w:szCs w:val="24"/>
        </w:rPr>
      </w:pPr>
      <w:hyperlink r:id="rId19" w:history="1">
        <w:r w:rsidR="00475A48" w:rsidRPr="0025107D">
          <w:rPr>
            <w:rStyle w:val="Hyperlink"/>
            <w:rFonts w:eastAsia="Calibri"/>
            <w:sz w:val="24"/>
            <w:szCs w:val="24"/>
          </w:rPr>
          <w:t>http://www.goaskalice.com/</w:t>
        </w:r>
      </w:hyperlink>
    </w:p>
    <w:p w14:paraId="5060AFA7" w14:textId="63B2DB6A" w:rsidR="00475A48" w:rsidRPr="0025107D" w:rsidRDefault="00475A48" w:rsidP="00760158">
      <w:pPr>
        <w:widowControl w:val="0"/>
        <w:suppressAutoHyphens/>
        <w:spacing w:line="276" w:lineRule="auto"/>
        <w:rPr>
          <w:rFonts w:eastAsia="Calibri"/>
          <w:sz w:val="24"/>
          <w:szCs w:val="24"/>
        </w:rPr>
      </w:pPr>
      <w:r w:rsidRPr="0025107D">
        <w:rPr>
          <w:rFonts w:eastAsia="Calibri"/>
          <w:sz w:val="24"/>
          <w:szCs w:val="24"/>
        </w:rPr>
        <w:t>This site is a well-researched and operated question</w:t>
      </w:r>
      <w:del w:id="66" w:author="Kanimozhi Madhanakumar" w:date="2019-10-09T08:00:00Z">
        <w:r w:rsidRPr="0025107D" w:rsidDel="00C34637">
          <w:rPr>
            <w:rFonts w:eastAsia="Calibri"/>
            <w:sz w:val="24"/>
            <w:szCs w:val="24"/>
          </w:rPr>
          <w:delText>-</w:delText>
        </w:r>
      </w:del>
      <w:r w:rsidRPr="0025107D">
        <w:rPr>
          <w:rFonts w:eastAsia="Calibri"/>
          <w:sz w:val="24"/>
          <w:szCs w:val="24"/>
        </w:rPr>
        <w:t xml:space="preserve"> and answer service dealing with sexual and health issues. It is directed by the Columbia University Health Education Program.</w:t>
      </w:r>
    </w:p>
    <w:p w14:paraId="283F88CA" w14:textId="77777777" w:rsidR="00475A48" w:rsidRPr="0025107D" w:rsidRDefault="00475A48" w:rsidP="00760158">
      <w:pPr>
        <w:widowControl w:val="0"/>
        <w:suppressAutoHyphens/>
        <w:spacing w:line="276" w:lineRule="auto"/>
        <w:rPr>
          <w:rFonts w:eastAsia="Calibri"/>
          <w:sz w:val="24"/>
          <w:szCs w:val="24"/>
        </w:rPr>
      </w:pPr>
    </w:p>
    <w:p w14:paraId="286F6F2C" w14:textId="39838B35" w:rsidR="00475A48" w:rsidRPr="0025107D" w:rsidRDefault="00475A48" w:rsidP="00760158">
      <w:pPr>
        <w:widowControl w:val="0"/>
        <w:suppressAutoHyphens/>
        <w:spacing w:line="276" w:lineRule="auto"/>
        <w:rPr>
          <w:rFonts w:eastAsia="Calibri"/>
          <w:b/>
          <w:sz w:val="24"/>
          <w:szCs w:val="24"/>
        </w:rPr>
      </w:pPr>
      <w:r w:rsidRPr="0025107D">
        <w:rPr>
          <w:rFonts w:eastAsia="Calibri"/>
          <w:b/>
          <w:sz w:val="24"/>
          <w:szCs w:val="24"/>
        </w:rPr>
        <w:t>The Kinsey Institute for Research in Sex, Gender, and Reproduction</w:t>
      </w:r>
    </w:p>
    <w:p w14:paraId="5608B0E4" w14:textId="77777777" w:rsidR="00475A48" w:rsidRPr="0025107D" w:rsidRDefault="00187931" w:rsidP="00760158">
      <w:pPr>
        <w:widowControl w:val="0"/>
        <w:suppressAutoHyphens/>
        <w:spacing w:line="276" w:lineRule="auto"/>
        <w:rPr>
          <w:rFonts w:eastAsia="Calibri"/>
          <w:sz w:val="24"/>
          <w:szCs w:val="24"/>
        </w:rPr>
      </w:pPr>
      <w:hyperlink r:id="rId20" w:history="1">
        <w:r w:rsidR="00475A48" w:rsidRPr="0025107D">
          <w:rPr>
            <w:rStyle w:val="Hyperlink"/>
            <w:rFonts w:eastAsia="Calibri"/>
            <w:sz w:val="24"/>
            <w:szCs w:val="24"/>
          </w:rPr>
          <w:t>http://www.kinseyinstitute.org/</w:t>
        </w:r>
      </w:hyperlink>
    </w:p>
    <w:p w14:paraId="267706BA" w14:textId="77777777" w:rsidR="00475A48" w:rsidRPr="0025107D" w:rsidRDefault="00475A48" w:rsidP="00760158">
      <w:pPr>
        <w:widowControl w:val="0"/>
        <w:suppressAutoHyphens/>
        <w:spacing w:line="276" w:lineRule="auto"/>
        <w:rPr>
          <w:rFonts w:eastAsia="Calibri"/>
          <w:sz w:val="24"/>
          <w:szCs w:val="24"/>
        </w:rPr>
      </w:pPr>
      <w:r w:rsidRPr="0025107D">
        <w:rPr>
          <w:rFonts w:eastAsia="Calibri"/>
          <w:sz w:val="24"/>
          <w:szCs w:val="24"/>
        </w:rPr>
        <w:t xml:space="preserve">Founded in 1947, The Kinsey Institute for Research in Sex, Gender, and Reproduction is a private, not-for-profit corporation affiliated with Indiana University. The mission of the Kinsey Institute is to promote interdisciplinary research and scholarship in the fields of human sexuality, gender, and reproduction. </w:t>
      </w:r>
      <w:r w:rsidRPr="0025107D">
        <w:rPr>
          <w:sz w:val="24"/>
          <w:szCs w:val="24"/>
        </w:rPr>
        <w:t>The site has current research as well as video links.</w:t>
      </w:r>
    </w:p>
    <w:p w14:paraId="3F49D6A0" w14:textId="77777777" w:rsidR="00475A48" w:rsidRPr="0025107D" w:rsidRDefault="00475A48" w:rsidP="00760158">
      <w:pPr>
        <w:widowControl w:val="0"/>
        <w:suppressAutoHyphens/>
        <w:spacing w:line="276" w:lineRule="auto"/>
        <w:rPr>
          <w:rFonts w:eastAsia="Calibri"/>
          <w:sz w:val="24"/>
          <w:szCs w:val="24"/>
        </w:rPr>
      </w:pPr>
    </w:p>
    <w:p w14:paraId="4D6E1BCE" w14:textId="77777777" w:rsidR="00475A48" w:rsidRPr="0025107D" w:rsidRDefault="00475A48" w:rsidP="00760158">
      <w:pPr>
        <w:widowControl w:val="0"/>
        <w:suppressAutoHyphens/>
        <w:spacing w:line="276" w:lineRule="auto"/>
        <w:rPr>
          <w:rFonts w:eastAsia="Calibri"/>
          <w:b/>
          <w:sz w:val="24"/>
          <w:szCs w:val="24"/>
        </w:rPr>
      </w:pPr>
      <w:r w:rsidRPr="0025107D">
        <w:rPr>
          <w:rFonts w:eastAsia="Calibri"/>
          <w:b/>
          <w:sz w:val="24"/>
          <w:szCs w:val="24"/>
        </w:rPr>
        <w:t>National Sexuality Resource Center</w:t>
      </w:r>
    </w:p>
    <w:p w14:paraId="142D9B3C" w14:textId="77777777" w:rsidR="00475A48" w:rsidRPr="0025107D" w:rsidRDefault="00187931" w:rsidP="00760158">
      <w:pPr>
        <w:widowControl w:val="0"/>
        <w:suppressAutoHyphens/>
        <w:spacing w:line="276" w:lineRule="auto"/>
        <w:rPr>
          <w:rFonts w:eastAsia="Calibri"/>
          <w:sz w:val="24"/>
          <w:szCs w:val="24"/>
        </w:rPr>
      </w:pPr>
      <w:hyperlink r:id="rId21" w:history="1">
        <w:r w:rsidR="00475A48" w:rsidRPr="0025107D">
          <w:rPr>
            <w:rStyle w:val="Hyperlink"/>
            <w:rFonts w:eastAsia="Calibri"/>
            <w:sz w:val="24"/>
            <w:szCs w:val="24"/>
          </w:rPr>
          <w:t>http://cregs.sfsu.edu</w:t>
        </w:r>
      </w:hyperlink>
    </w:p>
    <w:p w14:paraId="34A907C4" w14:textId="060766EA" w:rsidR="00475A48" w:rsidRPr="0025107D" w:rsidRDefault="00475A48" w:rsidP="00760158">
      <w:pPr>
        <w:widowControl w:val="0"/>
        <w:suppressAutoHyphens/>
        <w:spacing w:line="276" w:lineRule="auto"/>
        <w:rPr>
          <w:rFonts w:eastAsia="Calibri"/>
          <w:sz w:val="24"/>
          <w:szCs w:val="24"/>
        </w:rPr>
      </w:pPr>
      <w:r w:rsidRPr="0025107D">
        <w:rPr>
          <w:rFonts w:eastAsia="Calibri"/>
          <w:sz w:val="24"/>
          <w:szCs w:val="24"/>
        </w:rPr>
        <w:t>Part of the Human Sexuality Studies Program at San Francisco State University: “Creating new dialogues between the public, researchers, and community advocates to strengthen informed responses to critical sexual and social issues.</w:t>
      </w:r>
      <w:r w:rsidR="00010633">
        <w:rPr>
          <w:rFonts w:eastAsia="Calibri"/>
          <w:sz w:val="24"/>
          <w:szCs w:val="24"/>
        </w:rPr>
        <w:t>”</w:t>
      </w:r>
    </w:p>
    <w:p w14:paraId="539BC22B" w14:textId="77777777" w:rsidR="00475A48" w:rsidRPr="0025107D" w:rsidRDefault="00475A48" w:rsidP="00760158">
      <w:pPr>
        <w:widowControl w:val="0"/>
        <w:suppressAutoHyphens/>
        <w:spacing w:line="276" w:lineRule="auto"/>
        <w:rPr>
          <w:sz w:val="24"/>
          <w:szCs w:val="24"/>
          <w:u w:val="single"/>
        </w:rPr>
      </w:pPr>
    </w:p>
    <w:p w14:paraId="1974CEE7" w14:textId="77777777" w:rsidR="00475A48" w:rsidRPr="0025107D" w:rsidRDefault="00475A48" w:rsidP="00760158">
      <w:pPr>
        <w:widowControl w:val="0"/>
        <w:suppressAutoHyphens/>
        <w:spacing w:line="276" w:lineRule="auto"/>
        <w:rPr>
          <w:rFonts w:eastAsia="Calibri"/>
          <w:sz w:val="24"/>
          <w:szCs w:val="24"/>
        </w:rPr>
      </w:pPr>
    </w:p>
    <w:p w14:paraId="3132413F" w14:textId="409E2D96" w:rsidR="00475A48" w:rsidRPr="00010633" w:rsidRDefault="00475A48" w:rsidP="00760158">
      <w:pPr>
        <w:widowControl w:val="0"/>
        <w:suppressAutoHyphens/>
        <w:spacing w:line="276" w:lineRule="auto"/>
        <w:rPr>
          <w:rFonts w:eastAsia="Calibri"/>
          <w:sz w:val="32"/>
          <w:szCs w:val="28"/>
        </w:rPr>
      </w:pPr>
      <w:r w:rsidRPr="00010633">
        <w:rPr>
          <w:b/>
          <w:sz w:val="32"/>
          <w:szCs w:val="32"/>
        </w:rPr>
        <w:t>Additional Readings</w:t>
      </w:r>
    </w:p>
    <w:p w14:paraId="6FFDD2BE" w14:textId="0360D3FB" w:rsidR="00475A48" w:rsidRPr="0025107D" w:rsidRDefault="00475A48" w:rsidP="00760158">
      <w:pPr>
        <w:widowControl w:val="0"/>
        <w:suppressAutoHyphens/>
        <w:spacing w:line="276" w:lineRule="auto"/>
        <w:rPr>
          <w:rFonts w:eastAsia="Calibri"/>
          <w:sz w:val="24"/>
          <w:szCs w:val="24"/>
        </w:rPr>
      </w:pPr>
    </w:p>
    <w:p w14:paraId="778AC073" w14:textId="5883F8E0" w:rsidR="00475A48" w:rsidRPr="0025107D" w:rsidRDefault="00475A48" w:rsidP="00760158">
      <w:pPr>
        <w:widowControl w:val="0"/>
        <w:suppressAutoHyphens/>
        <w:spacing w:line="276" w:lineRule="auto"/>
        <w:rPr>
          <w:sz w:val="24"/>
          <w:szCs w:val="24"/>
        </w:rPr>
      </w:pPr>
      <w:r w:rsidRPr="0025107D">
        <w:rPr>
          <w:sz w:val="24"/>
          <w:szCs w:val="24"/>
        </w:rPr>
        <w:t xml:space="preserve">Allen, J. A., Allinson, H. E., Clark-Huckstep, A., Hill, B. J., Sanders, S. A., &amp; Zhou, L. (2107). </w:t>
      </w:r>
      <w:r w:rsidRPr="0025107D">
        <w:rPr>
          <w:i/>
          <w:sz w:val="24"/>
          <w:szCs w:val="24"/>
        </w:rPr>
        <w:t xml:space="preserve">The Kinsey Institute: The first seventy years. </w:t>
      </w:r>
      <w:r w:rsidRPr="0025107D">
        <w:rPr>
          <w:sz w:val="24"/>
          <w:szCs w:val="24"/>
        </w:rPr>
        <w:t>Bloomington, IN: Indiana University Press. The book looks at the work Alfred Kinsey began over 70 years ago and how the institute continued to make an impact on understanding human sexual expression. Over 65 images of Kinsey and the institute’s collection are included.</w:t>
      </w:r>
    </w:p>
    <w:p w14:paraId="2105FEAE" w14:textId="2F1A39A0" w:rsidR="00475A48" w:rsidRPr="0025107D" w:rsidRDefault="00475A48" w:rsidP="00760158">
      <w:pPr>
        <w:widowControl w:val="0"/>
        <w:suppressAutoHyphens/>
        <w:spacing w:line="276" w:lineRule="auto"/>
        <w:rPr>
          <w:sz w:val="24"/>
          <w:szCs w:val="24"/>
        </w:rPr>
      </w:pPr>
    </w:p>
    <w:p w14:paraId="7E081945" w14:textId="2796001D" w:rsidR="00475A48" w:rsidRPr="0025107D" w:rsidRDefault="00475A48" w:rsidP="00760158">
      <w:pPr>
        <w:widowControl w:val="0"/>
        <w:suppressAutoHyphens/>
        <w:spacing w:line="276" w:lineRule="auto"/>
        <w:rPr>
          <w:sz w:val="24"/>
          <w:szCs w:val="24"/>
        </w:rPr>
      </w:pPr>
      <w:r w:rsidRPr="0025107D">
        <w:rPr>
          <w:sz w:val="24"/>
          <w:szCs w:val="24"/>
        </w:rPr>
        <w:t xml:space="preserve">Bullough, V. L. (1994). </w:t>
      </w:r>
      <w:r w:rsidRPr="0025107D">
        <w:rPr>
          <w:i/>
          <w:sz w:val="24"/>
          <w:szCs w:val="24"/>
        </w:rPr>
        <w:t xml:space="preserve">Science in the bedroom: A history of sex research. </w:t>
      </w:r>
      <w:r w:rsidRPr="0025107D">
        <w:rPr>
          <w:sz w:val="24"/>
          <w:szCs w:val="24"/>
        </w:rPr>
        <w:t xml:space="preserve">New York: Basic Books. A comprehensive history of sex research of the </w:t>
      </w:r>
      <w:r w:rsidR="00C54C8F">
        <w:rPr>
          <w:sz w:val="24"/>
          <w:szCs w:val="24"/>
        </w:rPr>
        <w:t>20th</w:t>
      </w:r>
      <w:r w:rsidRPr="0025107D">
        <w:rPr>
          <w:sz w:val="24"/>
          <w:szCs w:val="24"/>
        </w:rPr>
        <w:t xml:space="preserve"> century.</w:t>
      </w:r>
    </w:p>
    <w:p w14:paraId="17BE77E3" w14:textId="1E74FE00" w:rsidR="00475A48" w:rsidRPr="0025107D" w:rsidRDefault="00475A48" w:rsidP="00760158">
      <w:pPr>
        <w:widowControl w:val="0"/>
        <w:suppressAutoHyphens/>
        <w:spacing w:line="276" w:lineRule="auto"/>
        <w:rPr>
          <w:sz w:val="24"/>
          <w:szCs w:val="24"/>
        </w:rPr>
      </w:pPr>
    </w:p>
    <w:p w14:paraId="0109F0D9" w14:textId="1C67C56D" w:rsidR="00475A48" w:rsidRPr="0025107D" w:rsidRDefault="00475A48" w:rsidP="00760158">
      <w:pPr>
        <w:widowControl w:val="0"/>
        <w:suppressAutoHyphens/>
        <w:spacing w:line="276" w:lineRule="auto"/>
        <w:rPr>
          <w:sz w:val="24"/>
          <w:szCs w:val="24"/>
        </w:rPr>
      </w:pPr>
      <w:r w:rsidRPr="0025107D">
        <w:rPr>
          <w:sz w:val="24"/>
          <w:szCs w:val="24"/>
        </w:rPr>
        <w:t xml:space="preserve">Garton, S. (2004). </w:t>
      </w:r>
      <w:r w:rsidRPr="0025107D">
        <w:rPr>
          <w:i/>
          <w:sz w:val="24"/>
          <w:szCs w:val="24"/>
        </w:rPr>
        <w:t xml:space="preserve">Histories of sexuality: Antiquity to sexual revolution. </w:t>
      </w:r>
      <w:r w:rsidRPr="0025107D">
        <w:rPr>
          <w:sz w:val="24"/>
          <w:szCs w:val="24"/>
        </w:rPr>
        <w:t xml:space="preserve">New York: Routledge. </w:t>
      </w:r>
      <w:del w:id="67" w:author="Kanimozhi Madhanakumar" w:date="2019-10-09T08:01:00Z">
        <w:r w:rsidR="00C54C8F" w:rsidDel="00C34637">
          <w:rPr>
            <w:sz w:val="24"/>
            <w:szCs w:val="24"/>
          </w:rPr>
          <w:br/>
        </w:r>
      </w:del>
      <w:r w:rsidRPr="0025107D">
        <w:rPr>
          <w:sz w:val="24"/>
          <w:szCs w:val="24"/>
        </w:rPr>
        <w:t xml:space="preserve">A comprehensive historical review of major figures, from Havelock Ellis to Alfred Kinsey, and an exploration of such topics as the “invention” of homosexuality in the </w:t>
      </w:r>
      <w:r w:rsidR="00C54C8F">
        <w:rPr>
          <w:sz w:val="24"/>
          <w:szCs w:val="24"/>
        </w:rPr>
        <w:t>19th</w:t>
      </w:r>
      <w:r w:rsidRPr="0025107D">
        <w:rPr>
          <w:sz w:val="24"/>
          <w:szCs w:val="24"/>
        </w:rPr>
        <w:t xml:space="preserve"> century and the rise of sexual sciences in the </w:t>
      </w:r>
      <w:r w:rsidR="00C54C8F">
        <w:rPr>
          <w:sz w:val="24"/>
          <w:szCs w:val="24"/>
        </w:rPr>
        <w:t>20th</w:t>
      </w:r>
      <w:r w:rsidRPr="0025107D">
        <w:rPr>
          <w:sz w:val="24"/>
          <w:szCs w:val="24"/>
        </w:rPr>
        <w:t xml:space="preserve"> century.</w:t>
      </w:r>
    </w:p>
    <w:p w14:paraId="75695CD7" w14:textId="3A55B112" w:rsidR="00475A48" w:rsidRPr="0025107D" w:rsidRDefault="00475A48" w:rsidP="00760158">
      <w:pPr>
        <w:widowControl w:val="0"/>
        <w:suppressAutoHyphens/>
        <w:spacing w:line="276" w:lineRule="auto"/>
        <w:rPr>
          <w:sz w:val="24"/>
          <w:szCs w:val="24"/>
        </w:rPr>
      </w:pPr>
    </w:p>
    <w:p w14:paraId="661BA428" w14:textId="77777777" w:rsidR="00475A48" w:rsidRPr="0025107D" w:rsidRDefault="00475A48" w:rsidP="00760158">
      <w:pPr>
        <w:widowControl w:val="0"/>
        <w:suppressAutoHyphens/>
        <w:spacing w:line="276" w:lineRule="auto"/>
        <w:rPr>
          <w:sz w:val="24"/>
          <w:szCs w:val="24"/>
        </w:rPr>
      </w:pPr>
      <w:r w:rsidRPr="0025107D">
        <w:rPr>
          <w:sz w:val="24"/>
          <w:szCs w:val="24"/>
        </w:rPr>
        <w:t xml:space="preserve">Maier, T. (2009). </w:t>
      </w:r>
      <w:r w:rsidRPr="0025107D">
        <w:rPr>
          <w:i/>
          <w:sz w:val="24"/>
          <w:szCs w:val="24"/>
        </w:rPr>
        <w:t xml:space="preserve">Masters of sex. </w:t>
      </w:r>
      <w:r w:rsidRPr="0025107D">
        <w:rPr>
          <w:sz w:val="24"/>
          <w:szCs w:val="24"/>
        </w:rPr>
        <w:t>New York: Basic Books. An unprecedented look at Masters and Johnson and their pioneering work together that highlights interviews with both.</w:t>
      </w:r>
    </w:p>
    <w:p w14:paraId="4D75883E" w14:textId="2B579132" w:rsidR="00475A48" w:rsidRPr="0025107D" w:rsidRDefault="00475A48" w:rsidP="00760158">
      <w:pPr>
        <w:widowControl w:val="0"/>
        <w:suppressAutoHyphens/>
        <w:spacing w:line="276" w:lineRule="auto"/>
        <w:rPr>
          <w:sz w:val="24"/>
          <w:szCs w:val="24"/>
        </w:rPr>
      </w:pPr>
    </w:p>
    <w:p w14:paraId="30F89A13" w14:textId="49E09106" w:rsidR="00475A48" w:rsidRPr="0025107D" w:rsidRDefault="00475A48" w:rsidP="00760158">
      <w:pPr>
        <w:widowControl w:val="0"/>
        <w:suppressAutoHyphens/>
        <w:spacing w:line="276" w:lineRule="auto"/>
        <w:rPr>
          <w:sz w:val="24"/>
          <w:szCs w:val="24"/>
        </w:rPr>
      </w:pPr>
      <w:r w:rsidRPr="0025107D">
        <w:rPr>
          <w:sz w:val="24"/>
          <w:szCs w:val="24"/>
        </w:rPr>
        <w:t>Meez</w:t>
      </w:r>
      <w:ins w:id="68" w:author="Kanimozhi Madhanakumar" w:date="2019-10-09T08:16:00Z">
        <w:r w:rsidR="00AA16EB">
          <w:rPr>
            <w:sz w:val="24"/>
            <w:szCs w:val="24"/>
          </w:rPr>
          <w:t>a</w:t>
        </w:r>
      </w:ins>
      <w:del w:id="69" w:author="Kanimozhi Madhanakumar" w:date="2019-10-09T08:16:00Z">
        <w:r w:rsidRPr="0025107D" w:rsidDel="00AA16EB">
          <w:rPr>
            <w:sz w:val="24"/>
            <w:szCs w:val="24"/>
          </w:rPr>
          <w:delText>e</w:delText>
        </w:r>
      </w:del>
      <w:r w:rsidRPr="0025107D">
        <w:rPr>
          <w:sz w:val="24"/>
          <w:szCs w:val="24"/>
        </w:rPr>
        <w:t xml:space="preserve">n, W., &amp; Martin, J. I. (Eds.). (2006). </w:t>
      </w:r>
      <w:r w:rsidRPr="0025107D">
        <w:rPr>
          <w:i/>
          <w:sz w:val="24"/>
          <w:szCs w:val="24"/>
        </w:rPr>
        <w:t xml:space="preserve">Research methods with gay, lesbian, bisexual and transgender populations. </w:t>
      </w:r>
      <w:r w:rsidRPr="0025107D">
        <w:rPr>
          <w:sz w:val="24"/>
          <w:szCs w:val="24"/>
        </w:rPr>
        <w:t>New York: Harrington Park Press. Discusses the unique issues in sexuality-related research among gay, lesbian, bisexual, and transgender populations and provides suggestions for doing this research.</w:t>
      </w:r>
    </w:p>
    <w:p w14:paraId="4C3BA5CA" w14:textId="03C43CB1" w:rsidR="00475A48" w:rsidRPr="0025107D" w:rsidRDefault="00475A48" w:rsidP="00760158">
      <w:pPr>
        <w:widowControl w:val="0"/>
        <w:suppressAutoHyphens/>
        <w:spacing w:line="276" w:lineRule="auto"/>
        <w:rPr>
          <w:sz w:val="24"/>
          <w:szCs w:val="24"/>
        </w:rPr>
      </w:pPr>
    </w:p>
    <w:p w14:paraId="27541CE3" w14:textId="0DDE479E" w:rsidR="00475A48" w:rsidRPr="0025107D" w:rsidRDefault="00475A48" w:rsidP="00760158">
      <w:pPr>
        <w:widowControl w:val="0"/>
        <w:suppressAutoHyphens/>
        <w:spacing w:line="276" w:lineRule="auto"/>
        <w:rPr>
          <w:sz w:val="24"/>
          <w:szCs w:val="24"/>
        </w:rPr>
      </w:pPr>
      <w:r w:rsidRPr="0025107D">
        <w:rPr>
          <w:sz w:val="24"/>
          <w:szCs w:val="24"/>
        </w:rPr>
        <w:t xml:space="preserve">Melancon </w:t>
      </w:r>
      <w:ins w:id="70" w:author="Kanimozhi Madhanakumar" w:date="2019-10-09T08:16:00Z">
        <w:r w:rsidR="00AA16EB">
          <w:rPr>
            <w:sz w:val="24"/>
            <w:szCs w:val="24"/>
          </w:rPr>
          <w:t xml:space="preserve">T. </w:t>
        </w:r>
      </w:ins>
      <w:r w:rsidRPr="0025107D">
        <w:rPr>
          <w:sz w:val="24"/>
          <w:szCs w:val="24"/>
        </w:rPr>
        <w:t xml:space="preserve">(Ed.). (2015). </w:t>
      </w:r>
      <w:r w:rsidRPr="0025107D">
        <w:rPr>
          <w:i/>
          <w:sz w:val="24"/>
          <w:szCs w:val="24"/>
        </w:rPr>
        <w:t>Black female sexualities</w:t>
      </w:r>
      <w:r w:rsidRPr="0025107D">
        <w:rPr>
          <w:sz w:val="24"/>
          <w:szCs w:val="24"/>
        </w:rPr>
        <w:t>. New Brunswick, NJ: Rutgers University Press. Twelve original essays reveal the diverse ways black women perceive, experiences, and represent sexuality.</w:t>
      </w:r>
    </w:p>
    <w:p w14:paraId="60E4F685" w14:textId="2538E0E5" w:rsidR="00475A48" w:rsidRPr="0025107D" w:rsidRDefault="00475A48" w:rsidP="00760158">
      <w:pPr>
        <w:widowControl w:val="0"/>
        <w:suppressAutoHyphens/>
        <w:spacing w:line="276" w:lineRule="auto"/>
        <w:rPr>
          <w:sz w:val="24"/>
          <w:szCs w:val="24"/>
        </w:rPr>
      </w:pPr>
    </w:p>
    <w:p w14:paraId="4AD24626" w14:textId="46E7D1E2" w:rsidR="00475A48" w:rsidRPr="0025107D" w:rsidRDefault="00475A48" w:rsidP="00760158">
      <w:pPr>
        <w:widowControl w:val="0"/>
        <w:suppressAutoHyphens/>
        <w:spacing w:line="276" w:lineRule="auto"/>
        <w:rPr>
          <w:sz w:val="24"/>
          <w:szCs w:val="24"/>
        </w:rPr>
      </w:pPr>
      <w:r w:rsidRPr="0025107D">
        <w:rPr>
          <w:sz w:val="24"/>
          <w:szCs w:val="24"/>
        </w:rPr>
        <w:t xml:space="preserve">Staples, R. (2006). </w:t>
      </w:r>
      <w:r w:rsidRPr="0025107D">
        <w:rPr>
          <w:i/>
          <w:sz w:val="24"/>
          <w:szCs w:val="24"/>
        </w:rPr>
        <w:t xml:space="preserve">Exploring Black sexuality. </w:t>
      </w:r>
      <w:r w:rsidRPr="0025107D">
        <w:rPr>
          <w:sz w:val="24"/>
          <w:szCs w:val="24"/>
        </w:rPr>
        <w:t xml:space="preserve">Boulder, CO: Rowman &amp; Littlefield. </w:t>
      </w:r>
      <w:del w:id="71" w:author="Kanimozhi Madhanakumar" w:date="2019-10-09T08:02:00Z">
        <w:r w:rsidR="00C54C8F" w:rsidDel="00711017">
          <w:rPr>
            <w:sz w:val="24"/>
            <w:szCs w:val="24"/>
          </w:rPr>
          <w:br/>
        </w:r>
      </w:del>
      <w:r w:rsidRPr="0025107D">
        <w:rPr>
          <w:sz w:val="24"/>
          <w:szCs w:val="24"/>
        </w:rPr>
        <w:t xml:space="preserve">A distinguished Black sexologist explores the sexual mores, folkways, and values among </w:t>
      </w:r>
      <w:del w:id="72" w:author="Kanimozhi Madhanakumar" w:date="2019-10-09T08:02:00Z">
        <w:r w:rsidR="00C54C8F" w:rsidDel="00711017">
          <w:rPr>
            <w:sz w:val="24"/>
            <w:szCs w:val="24"/>
          </w:rPr>
          <w:br/>
        </w:r>
      </w:del>
      <w:r w:rsidRPr="0025107D">
        <w:rPr>
          <w:sz w:val="24"/>
          <w:szCs w:val="24"/>
        </w:rPr>
        <w:t>African Americans.</w:t>
      </w:r>
    </w:p>
    <w:p w14:paraId="7FDA06FA" w14:textId="3FBE3CB6" w:rsidR="00475A48" w:rsidRPr="0025107D" w:rsidRDefault="00475A48" w:rsidP="00760158">
      <w:pPr>
        <w:widowControl w:val="0"/>
        <w:suppressAutoHyphens/>
        <w:spacing w:line="276" w:lineRule="auto"/>
        <w:rPr>
          <w:sz w:val="24"/>
          <w:szCs w:val="24"/>
        </w:rPr>
      </w:pPr>
    </w:p>
    <w:p w14:paraId="6A4AA997" w14:textId="77777777" w:rsidR="00475A48" w:rsidRPr="0025107D" w:rsidRDefault="00475A48" w:rsidP="00760158">
      <w:pPr>
        <w:widowControl w:val="0"/>
        <w:suppressAutoHyphens/>
        <w:spacing w:line="276" w:lineRule="auto"/>
        <w:rPr>
          <w:sz w:val="24"/>
          <w:szCs w:val="24"/>
        </w:rPr>
      </w:pPr>
      <w:r w:rsidRPr="0025107D">
        <w:rPr>
          <w:sz w:val="24"/>
          <w:szCs w:val="24"/>
        </w:rPr>
        <w:t xml:space="preserve">Wyatt, G. (1997). </w:t>
      </w:r>
      <w:r w:rsidRPr="0025107D">
        <w:rPr>
          <w:i/>
          <w:sz w:val="24"/>
          <w:szCs w:val="24"/>
        </w:rPr>
        <w:t xml:space="preserve">Stolen women: Reclaiming our sexuality and taking back our lives. </w:t>
      </w:r>
      <w:r w:rsidRPr="0025107D">
        <w:rPr>
          <w:sz w:val="24"/>
          <w:szCs w:val="24"/>
        </w:rPr>
        <w:t>New York: Wiley. Discusses sociocultural influences, such as slavery and institutionalized racism, on the expression of sexuality among African American women.</w:t>
      </w:r>
    </w:p>
    <w:p w14:paraId="4D5900F6" w14:textId="5B740BB3" w:rsidR="00475A48" w:rsidRPr="0025107D" w:rsidRDefault="00475A48" w:rsidP="00760158">
      <w:pPr>
        <w:widowControl w:val="0"/>
        <w:suppressAutoHyphens/>
        <w:spacing w:line="276" w:lineRule="auto"/>
        <w:rPr>
          <w:sz w:val="24"/>
          <w:szCs w:val="24"/>
        </w:rPr>
      </w:pPr>
    </w:p>
    <w:p w14:paraId="653FD9C0" w14:textId="77777777" w:rsidR="00484040" w:rsidRDefault="00484040" w:rsidP="00484040">
      <w:pPr>
        <w:overflowPunct/>
        <w:autoSpaceDE/>
        <w:autoSpaceDN/>
        <w:adjustRightInd/>
        <w:spacing w:line="240" w:lineRule="auto"/>
        <w:rPr>
          <w:b/>
          <w:sz w:val="28"/>
          <w:szCs w:val="24"/>
        </w:rPr>
      </w:pPr>
    </w:p>
    <w:p w14:paraId="5D9191CF" w14:textId="77777777" w:rsidR="00484040" w:rsidRPr="00625A89" w:rsidRDefault="00484040" w:rsidP="00484040">
      <w:pPr>
        <w:rPr>
          <w:b/>
          <w:bCs/>
          <w:sz w:val="32"/>
          <w:szCs w:val="32"/>
        </w:rPr>
      </w:pPr>
      <w:r w:rsidRPr="00625A89">
        <w:rPr>
          <w:b/>
          <w:bCs/>
          <w:sz w:val="32"/>
          <w:szCs w:val="32"/>
        </w:rPr>
        <w:t>Resources Available Within Connect</w:t>
      </w:r>
    </w:p>
    <w:p w14:paraId="3493A417" w14:textId="77777777" w:rsidR="00484040" w:rsidRPr="00625A89" w:rsidRDefault="00484040" w:rsidP="00484040">
      <w:pPr>
        <w:jc w:val="center"/>
        <w:rPr>
          <w:sz w:val="24"/>
          <w:szCs w:val="24"/>
        </w:rPr>
      </w:pPr>
    </w:p>
    <w:p w14:paraId="1F0AE3CB" w14:textId="77777777" w:rsidR="00484040" w:rsidRPr="00625A89" w:rsidRDefault="00484040" w:rsidP="00484040">
      <w:pPr>
        <w:rPr>
          <w:bCs/>
          <w:sz w:val="24"/>
          <w:szCs w:val="24"/>
        </w:rPr>
      </w:pPr>
      <w:r>
        <w:rPr>
          <w:bCs/>
          <w:sz w:val="24"/>
          <w:szCs w:val="24"/>
        </w:rPr>
        <w:t>In addition to reading assignments and quizzes,</w:t>
      </w:r>
      <w:r w:rsidRPr="00625A89">
        <w:rPr>
          <w:bCs/>
          <w:sz w:val="24"/>
          <w:szCs w:val="24"/>
        </w:rPr>
        <w:t xml:space="preserve"> </w:t>
      </w:r>
      <w:r>
        <w:rPr>
          <w:bCs/>
          <w:sz w:val="24"/>
          <w:szCs w:val="24"/>
        </w:rPr>
        <w:t xml:space="preserve">you will find the following chapter resources </w:t>
      </w:r>
      <w:r w:rsidRPr="00625A89">
        <w:rPr>
          <w:bCs/>
          <w:sz w:val="24"/>
          <w:szCs w:val="24"/>
        </w:rPr>
        <w:t>within McGraw-Hill Education’s digital learning platform, Connect.</w:t>
      </w:r>
    </w:p>
    <w:p w14:paraId="7FD1A9A0" w14:textId="77777777" w:rsidR="00484040" w:rsidRDefault="00484040" w:rsidP="00484040">
      <w:pPr>
        <w:rPr>
          <w:b/>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271"/>
        <w:gridCol w:w="3614"/>
        <w:gridCol w:w="4590"/>
      </w:tblGrid>
      <w:tr w:rsidR="00484040" w:rsidRPr="00120F12" w14:paraId="2C8130B2" w14:textId="77777777" w:rsidTr="00120F12">
        <w:tc>
          <w:tcPr>
            <w:tcW w:w="1271" w:type="dxa"/>
            <w:shd w:val="clear" w:color="auto" w:fill="auto"/>
          </w:tcPr>
          <w:p w14:paraId="296558E3" w14:textId="77777777" w:rsidR="00484040" w:rsidRPr="00120F12" w:rsidRDefault="00484040" w:rsidP="00DD0D13">
            <w:pPr>
              <w:rPr>
                <w:b/>
                <w:sz w:val="24"/>
                <w:szCs w:val="24"/>
              </w:rPr>
            </w:pPr>
            <w:r w:rsidRPr="00120F12">
              <w:rPr>
                <w:b/>
                <w:sz w:val="24"/>
                <w:szCs w:val="24"/>
              </w:rPr>
              <w:t>Chapter</w:t>
            </w:r>
          </w:p>
        </w:tc>
        <w:tc>
          <w:tcPr>
            <w:tcW w:w="3614" w:type="dxa"/>
            <w:shd w:val="clear" w:color="auto" w:fill="auto"/>
          </w:tcPr>
          <w:p w14:paraId="300FB663" w14:textId="77777777" w:rsidR="00484040" w:rsidRPr="00120F12" w:rsidRDefault="00484040" w:rsidP="00DD0D13">
            <w:pPr>
              <w:rPr>
                <w:b/>
                <w:sz w:val="24"/>
                <w:szCs w:val="24"/>
              </w:rPr>
            </w:pPr>
            <w:r w:rsidRPr="00120F12">
              <w:rPr>
                <w:b/>
                <w:sz w:val="24"/>
                <w:szCs w:val="24"/>
              </w:rPr>
              <w:t>Title</w:t>
            </w:r>
          </w:p>
        </w:tc>
        <w:tc>
          <w:tcPr>
            <w:tcW w:w="4590" w:type="dxa"/>
            <w:shd w:val="clear" w:color="auto" w:fill="auto"/>
          </w:tcPr>
          <w:p w14:paraId="65D4B719" w14:textId="77777777" w:rsidR="00484040" w:rsidRPr="00120F12" w:rsidRDefault="00484040" w:rsidP="00DD0D13">
            <w:pPr>
              <w:rPr>
                <w:b/>
                <w:sz w:val="24"/>
                <w:szCs w:val="24"/>
              </w:rPr>
            </w:pPr>
            <w:r w:rsidRPr="00120F12">
              <w:rPr>
                <w:b/>
                <w:sz w:val="24"/>
                <w:szCs w:val="24"/>
              </w:rPr>
              <w:t>Learning Objective</w:t>
            </w:r>
          </w:p>
        </w:tc>
      </w:tr>
      <w:tr w:rsidR="00484040" w:rsidRPr="00120F12" w14:paraId="697F7402" w14:textId="77777777" w:rsidTr="00120F12">
        <w:tc>
          <w:tcPr>
            <w:tcW w:w="1271" w:type="dxa"/>
            <w:shd w:val="clear" w:color="auto" w:fill="auto"/>
          </w:tcPr>
          <w:p w14:paraId="7335E4BE" w14:textId="276397B3" w:rsidR="00484040" w:rsidRPr="00120F12" w:rsidRDefault="00484040" w:rsidP="00DD0D13">
            <w:pPr>
              <w:rPr>
                <w:bCs/>
                <w:sz w:val="24"/>
                <w:szCs w:val="24"/>
              </w:rPr>
            </w:pPr>
            <w:r w:rsidRPr="00120F12">
              <w:rPr>
                <w:bCs/>
                <w:sz w:val="24"/>
                <w:szCs w:val="24"/>
              </w:rPr>
              <w:t>1</w:t>
            </w:r>
          </w:p>
        </w:tc>
        <w:tc>
          <w:tcPr>
            <w:tcW w:w="3614" w:type="dxa"/>
            <w:shd w:val="clear" w:color="auto" w:fill="auto"/>
          </w:tcPr>
          <w:p w14:paraId="7595432F" w14:textId="466BA324" w:rsidR="00484040" w:rsidRPr="00120F12" w:rsidRDefault="00484040" w:rsidP="00711017">
            <w:pPr>
              <w:rPr>
                <w:bCs/>
                <w:sz w:val="24"/>
                <w:szCs w:val="24"/>
              </w:rPr>
            </w:pPr>
            <w:r w:rsidRPr="00120F12">
              <w:rPr>
                <w:bCs/>
                <w:sz w:val="24"/>
                <w:szCs w:val="24"/>
              </w:rPr>
              <w:t xml:space="preserve">NewsFlash: </w:t>
            </w:r>
            <w:del w:id="73" w:author="Kanimozhi Madhanakumar" w:date="2019-10-09T08:03:00Z">
              <w:r w:rsidRPr="00120F12" w:rsidDel="00711017">
                <w:rPr>
                  <w:bCs/>
                  <w:sz w:val="24"/>
                  <w:szCs w:val="24"/>
                </w:rPr>
                <w:br/>
              </w:r>
            </w:del>
            <w:r w:rsidRPr="00120F12">
              <w:rPr>
                <w:bCs/>
                <w:sz w:val="24"/>
                <w:szCs w:val="24"/>
              </w:rPr>
              <w:t>Portrait of a Sex Researcher</w:t>
            </w:r>
          </w:p>
        </w:tc>
        <w:tc>
          <w:tcPr>
            <w:tcW w:w="4590" w:type="dxa"/>
            <w:shd w:val="clear" w:color="auto" w:fill="auto"/>
          </w:tcPr>
          <w:p w14:paraId="7A3F4D25" w14:textId="427F784C" w:rsidR="00484040" w:rsidRPr="00120F12" w:rsidRDefault="00484040" w:rsidP="00DD0D13">
            <w:pPr>
              <w:rPr>
                <w:bCs/>
                <w:sz w:val="24"/>
                <w:szCs w:val="24"/>
              </w:rPr>
            </w:pPr>
            <w:r w:rsidRPr="00120F12">
              <w:rPr>
                <w:bCs/>
                <w:sz w:val="24"/>
                <w:szCs w:val="24"/>
              </w:rPr>
              <w:t>Recall the contributions of key sex researchers.</w:t>
            </w:r>
          </w:p>
        </w:tc>
      </w:tr>
      <w:tr w:rsidR="00484040" w:rsidRPr="00120F12" w14:paraId="0E120763" w14:textId="77777777" w:rsidTr="00120F12">
        <w:tc>
          <w:tcPr>
            <w:tcW w:w="1271" w:type="dxa"/>
            <w:shd w:val="clear" w:color="auto" w:fill="auto"/>
          </w:tcPr>
          <w:p w14:paraId="4D1B6D05" w14:textId="64B214F7" w:rsidR="00484040" w:rsidRPr="00120F12" w:rsidRDefault="00484040" w:rsidP="00DD0D13">
            <w:pPr>
              <w:rPr>
                <w:bCs/>
                <w:sz w:val="24"/>
                <w:szCs w:val="24"/>
              </w:rPr>
            </w:pPr>
            <w:r w:rsidRPr="00120F12">
              <w:rPr>
                <w:bCs/>
                <w:sz w:val="24"/>
                <w:szCs w:val="24"/>
              </w:rPr>
              <w:t>1</w:t>
            </w:r>
          </w:p>
        </w:tc>
        <w:tc>
          <w:tcPr>
            <w:tcW w:w="3614" w:type="dxa"/>
            <w:shd w:val="clear" w:color="auto" w:fill="auto"/>
          </w:tcPr>
          <w:p w14:paraId="30324444" w14:textId="6D589474" w:rsidR="00484040" w:rsidRPr="00120F12" w:rsidRDefault="00484040" w:rsidP="00DD0D13">
            <w:pPr>
              <w:rPr>
                <w:bCs/>
                <w:sz w:val="24"/>
                <w:szCs w:val="24"/>
              </w:rPr>
            </w:pPr>
            <w:r w:rsidRPr="00120F12">
              <w:rPr>
                <w:bCs/>
                <w:sz w:val="24"/>
                <w:szCs w:val="24"/>
              </w:rPr>
              <w:t>NewsFlash: Irish Voters Opt for Marriage Equality, Make History</w:t>
            </w:r>
          </w:p>
        </w:tc>
        <w:tc>
          <w:tcPr>
            <w:tcW w:w="4590" w:type="dxa"/>
            <w:shd w:val="clear" w:color="auto" w:fill="auto"/>
          </w:tcPr>
          <w:p w14:paraId="1371C151" w14:textId="08434FAB" w:rsidR="00484040" w:rsidRPr="00F83B30" w:rsidRDefault="00484040" w:rsidP="00DD0D13">
            <w:pPr>
              <w:rPr>
                <w:bCs/>
                <w:sz w:val="24"/>
                <w:szCs w:val="24"/>
              </w:rPr>
            </w:pPr>
            <w:r w:rsidRPr="00F83B30">
              <w:rPr>
                <w:bCs/>
                <w:sz w:val="24"/>
                <w:szCs w:val="24"/>
              </w:rPr>
              <w:t>Describe unique traits of human sexuality and how culture influences them.</w:t>
            </w:r>
          </w:p>
        </w:tc>
      </w:tr>
    </w:tbl>
    <w:p w14:paraId="59925C66" w14:textId="77777777" w:rsidR="00484040" w:rsidRPr="00625A89" w:rsidRDefault="00484040" w:rsidP="00484040">
      <w:pPr>
        <w:rPr>
          <w:b/>
          <w:sz w:val="24"/>
          <w:szCs w:val="24"/>
        </w:rPr>
      </w:pPr>
    </w:p>
    <w:p w14:paraId="76B8C534" w14:textId="77777777" w:rsidR="00475A48" w:rsidRPr="0025107D" w:rsidRDefault="00475A48" w:rsidP="0005531E">
      <w:pPr>
        <w:widowControl w:val="0"/>
        <w:suppressAutoHyphens/>
        <w:rPr>
          <w:sz w:val="24"/>
          <w:szCs w:val="24"/>
        </w:rPr>
      </w:pPr>
    </w:p>
    <w:p w14:paraId="4241ED82" w14:textId="6537420D" w:rsidR="00475A48" w:rsidRDefault="00C54C8F" w:rsidP="0005531E">
      <w:pPr>
        <w:widowControl w:val="0"/>
        <w:suppressAutoHyphens/>
        <w:rPr>
          <w:b/>
          <w:sz w:val="28"/>
          <w:szCs w:val="24"/>
        </w:rPr>
      </w:pPr>
      <w:r>
        <w:rPr>
          <w:b/>
          <w:sz w:val="28"/>
          <w:szCs w:val="24"/>
        </w:rPr>
        <w:br w:type="page"/>
      </w:r>
      <w:r w:rsidR="00475A48" w:rsidRPr="0025107D">
        <w:rPr>
          <w:b/>
          <w:sz w:val="28"/>
          <w:szCs w:val="24"/>
        </w:rPr>
        <w:t xml:space="preserve">Handout </w:t>
      </w:r>
      <w:r w:rsidR="00D52671">
        <w:rPr>
          <w:b/>
          <w:sz w:val="28"/>
          <w:szCs w:val="24"/>
        </w:rPr>
        <w:t>1</w:t>
      </w:r>
      <w:r w:rsidR="00475A48" w:rsidRPr="0025107D">
        <w:rPr>
          <w:b/>
          <w:sz w:val="28"/>
          <w:szCs w:val="24"/>
        </w:rPr>
        <w:t>: Assessing Sexual Attitudes and Behavior</w:t>
      </w:r>
      <w:r w:rsidR="00DD0D13">
        <w:rPr>
          <w:b/>
          <w:sz w:val="28"/>
          <w:szCs w:val="24"/>
        </w:rPr>
        <w:t>s</w:t>
      </w:r>
    </w:p>
    <w:p w14:paraId="3AC1A90D" w14:textId="240473D9" w:rsidR="00DB1F2B" w:rsidRPr="00DB1F2B" w:rsidRDefault="00DB1F2B" w:rsidP="0005531E">
      <w:pPr>
        <w:widowControl w:val="0"/>
        <w:suppressAutoHyphens/>
        <w:rPr>
          <w:bCs/>
          <w:i/>
          <w:iCs/>
          <w:sz w:val="24"/>
          <w:szCs w:val="22"/>
        </w:rPr>
      </w:pPr>
      <w:r w:rsidRPr="00DB1F2B">
        <w:rPr>
          <w:bCs/>
          <w:i/>
          <w:iCs/>
          <w:sz w:val="24"/>
          <w:szCs w:val="22"/>
        </w:rPr>
        <w:t>(Page 1 of 2)</w:t>
      </w:r>
    </w:p>
    <w:p w14:paraId="76416AFE" w14:textId="77777777" w:rsidR="00475A48" w:rsidRPr="0025107D" w:rsidRDefault="00475A48" w:rsidP="0005531E">
      <w:pPr>
        <w:widowControl w:val="0"/>
        <w:suppressAutoHyphens/>
        <w:jc w:val="center"/>
        <w:rPr>
          <w:b/>
          <w:sz w:val="24"/>
          <w:szCs w:val="24"/>
        </w:rPr>
      </w:pPr>
    </w:p>
    <w:p w14:paraId="46B27926" w14:textId="0C2BE204" w:rsidR="00475A48" w:rsidRPr="0025107D" w:rsidRDefault="00475A48" w:rsidP="00C54C8F">
      <w:pPr>
        <w:widowControl w:val="0"/>
        <w:suppressAutoHyphens/>
        <w:spacing w:line="360" w:lineRule="auto"/>
        <w:rPr>
          <w:sz w:val="24"/>
          <w:szCs w:val="24"/>
        </w:rPr>
      </w:pPr>
      <w:r w:rsidRPr="0025107D">
        <w:rPr>
          <w:sz w:val="24"/>
          <w:szCs w:val="24"/>
        </w:rPr>
        <w:t xml:space="preserve">How old are you? </w:t>
      </w:r>
      <w:ins w:id="74" w:author="Kanimozhi Madhanakumar" w:date="2019-10-09T14:51:00Z">
        <w:r w:rsidR="00A2219B">
          <w:rPr>
            <w:sz w:val="24"/>
            <w:szCs w:val="24"/>
            <w:lang w:bidi="en-US"/>
          </w:rPr>
          <w:t>_____</w:t>
        </w:r>
      </w:ins>
      <w:del w:id="75" w:author="Kanimozhi Madhanakumar" w:date="2019-10-09T14:51:00Z">
        <w:r w:rsidR="00C54C8F" w:rsidDel="00A2219B">
          <w:rPr>
            <w:sz w:val="24"/>
            <w:szCs w:val="24"/>
            <w:u w:val="single"/>
          </w:rPr>
          <w:delText>________</w:delText>
        </w:r>
      </w:del>
      <w:r w:rsidRPr="0025107D">
        <w:rPr>
          <w:sz w:val="24"/>
          <w:szCs w:val="24"/>
        </w:rPr>
        <w:t xml:space="preserve"> years.</w:t>
      </w:r>
    </w:p>
    <w:p w14:paraId="47DE8FC7" w14:textId="7BBAFD32" w:rsidR="00475A48" w:rsidRPr="0025107D" w:rsidRDefault="00475A48" w:rsidP="00C54C8F">
      <w:pPr>
        <w:widowControl w:val="0"/>
        <w:suppressAutoHyphens/>
        <w:spacing w:line="360" w:lineRule="auto"/>
        <w:rPr>
          <w:sz w:val="24"/>
          <w:szCs w:val="24"/>
          <w:u w:val="single"/>
        </w:rPr>
      </w:pPr>
      <w:r w:rsidRPr="0025107D">
        <w:rPr>
          <w:sz w:val="24"/>
          <w:szCs w:val="24"/>
        </w:rPr>
        <w:t xml:space="preserve">What is your marital status? </w:t>
      </w:r>
      <w:ins w:id="76" w:author="Kanimozhi Madhanakumar" w:date="2019-10-09T14:52:00Z">
        <w:r w:rsidR="00A2219B">
          <w:rPr>
            <w:sz w:val="24"/>
            <w:szCs w:val="24"/>
            <w:lang w:bidi="en-US"/>
          </w:rPr>
          <w:t>_____</w:t>
        </w:r>
      </w:ins>
      <w:del w:id="77" w:author="Kanimozhi Madhanakumar" w:date="2019-10-09T14:52:00Z">
        <w:r w:rsidR="00C54C8F" w:rsidDel="00A2219B">
          <w:rPr>
            <w:sz w:val="24"/>
            <w:szCs w:val="24"/>
            <w:u w:val="single"/>
          </w:rPr>
          <w:delText>_______________</w:delText>
        </w:r>
      </w:del>
    </w:p>
    <w:p w14:paraId="403EB17D" w14:textId="73448299" w:rsidR="00475A48" w:rsidRPr="0025107D" w:rsidRDefault="00475A48" w:rsidP="00C54C8F">
      <w:pPr>
        <w:widowControl w:val="0"/>
        <w:suppressAutoHyphens/>
        <w:spacing w:line="360" w:lineRule="auto"/>
        <w:rPr>
          <w:sz w:val="24"/>
          <w:szCs w:val="24"/>
          <w:u w:val="single"/>
        </w:rPr>
      </w:pPr>
      <w:r w:rsidRPr="00A2219B">
        <w:rPr>
          <w:sz w:val="24"/>
          <w:szCs w:val="24"/>
        </w:rPr>
        <w:t xml:space="preserve">What is your academic classification (e.g., freshman, sophomore, etc.)? </w:t>
      </w:r>
      <w:ins w:id="78" w:author="Kanimozhi Madhanakumar" w:date="2019-10-09T14:52:00Z">
        <w:r w:rsidR="00A2219B" w:rsidRPr="00A2219B">
          <w:rPr>
            <w:sz w:val="24"/>
            <w:szCs w:val="24"/>
            <w:lang w:bidi="en-US"/>
          </w:rPr>
          <w:t>_____</w:t>
        </w:r>
      </w:ins>
      <w:del w:id="79" w:author="Kanimozhi Madhanakumar" w:date="2019-10-09T14:52:00Z">
        <w:r w:rsidR="00C54C8F" w:rsidRPr="00A2219B" w:rsidDel="00A2219B">
          <w:rPr>
            <w:sz w:val="24"/>
            <w:szCs w:val="24"/>
            <w:u w:val="single"/>
          </w:rPr>
          <w:delText>_______________</w:delText>
        </w:r>
      </w:del>
    </w:p>
    <w:p w14:paraId="402BED57" w14:textId="5D1093E0" w:rsidR="00475A48" w:rsidRPr="00C54C8F" w:rsidRDefault="00475A48" w:rsidP="00C54C8F">
      <w:pPr>
        <w:widowControl w:val="0"/>
        <w:suppressAutoHyphens/>
        <w:spacing w:line="360" w:lineRule="auto"/>
        <w:rPr>
          <w:sz w:val="24"/>
          <w:szCs w:val="24"/>
        </w:rPr>
      </w:pPr>
      <w:r w:rsidRPr="00C54C8F">
        <w:rPr>
          <w:sz w:val="24"/>
          <w:szCs w:val="24"/>
        </w:rPr>
        <w:t>What is your gender (male, female, trans, other)?</w:t>
      </w:r>
      <w:r w:rsidR="00C54C8F" w:rsidRPr="00C54C8F">
        <w:rPr>
          <w:sz w:val="24"/>
          <w:szCs w:val="24"/>
        </w:rPr>
        <w:t xml:space="preserve"> </w:t>
      </w:r>
      <w:del w:id="80" w:author="Kanimozhi Madhanakumar" w:date="2019-10-09T14:52:00Z">
        <w:r w:rsidR="00C54C8F" w:rsidDel="00A2219B">
          <w:rPr>
            <w:sz w:val="24"/>
            <w:szCs w:val="24"/>
            <w:u w:val="single"/>
          </w:rPr>
          <w:delText>_______________</w:delText>
        </w:r>
      </w:del>
      <w:ins w:id="81" w:author="Kanimozhi Madhanakumar" w:date="2019-10-09T14:52:00Z">
        <w:r w:rsidR="00A2219B">
          <w:rPr>
            <w:sz w:val="24"/>
            <w:szCs w:val="24"/>
            <w:lang w:bidi="en-US"/>
          </w:rPr>
          <w:t>_____</w:t>
        </w:r>
      </w:ins>
    </w:p>
    <w:p w14:paraId="703CEFC7" w14:textId="6CF714BF" w:rsidR="00475A48" w:rsidRDefault="00475A48" w:rsidP="0005531E">
      <w:pPr>
        <w:widowControl w:val="0"/>
        <w:suppressAutoHyphens/>
        <w:rPr>
          <w:sz w:val="24"/>
          <w:szCs w:val="24"/>
          <w:u w:val="single"/>
        </w:rPr>
      </w:pPr>
    </w:p>
    <w:p w14:paraId="5DE3C23F" w14:textId="77777777" w:rsidR="00C54C8F" w:rsidRPr="0025107D" w:rsidRDefault="00C54C8F" w:rsidP="0005531E">
      <w:pPr>
        <w:widowControl w:val="0"/>
        <w:suppressAutoHyphens/>
        <w:rPr>
          <w:sz w:val="24"/>
          <w:szCs w:val="24"/>
          <w:u w:val="single"/>
        </w:rPr>
      </w:pPr>
    </w:p>
    <w:p w14:paraId="6CC7A8F1" w14:textId="77777777" w:rsidR="00475A48" w:rsidRPr="00C54C8F" w:rsidRDefault="00475A48" w:rsidP="0005531E">
      <w:pPr>
        <w:widowControl w:val="0"/>
        <w:suppressAutoHyphens/>
        <w:rPr>
          <w:b/>
          <w:bCs/>
          <w:sz w:val="24"/>
          <w:szCs w:val="24"/>
          <w:u w:val="single"/>
        </w:rPr>
      </w:pPr>
      <w:r w:rsidRPr="00C54C8F">
        <w:rPr>
          <w:b/>
          <w:bCs/>
          <w:i/>
          <w:sz w:val="24"/>
          <w:szCs w:val="24"/>
        </w:rPr>
        <w:t>Attitudes</w:t>
      </w:r>
    </w:p>
    <w:p w14:paraId="42A904EF" w14:textId="77777777" w:rsidR="00475A48" w:rsidRPr="0025107D" w:rsidRDefault="00475A48" w:rsidP="0005531E">
      <w:pPr>
        <w:widowControl w:val="0"/>
        <w:suppressAutoHyphens/>
        <w:rPr>
          <w:sz w:val="24"/>
          <w:szCs w:val="24"/>
        </w:rPr>
      </w:pPr>
    </w:p>
    <w:p w14:paraId="692F2781" w14:textId="01916363" w:rsidR="00475A48" w:rsidRPr="0025107D" w:rsidRDefault="00475A48" w:rsidP="0005531E">
      <w:pPr>
        <w:widowControl w:val="0"/>
        <w:suppressAutoHyphens/>
        <w:rPr>
          <w:sz w:val="24"/>
          <w:szCs w:val="24"/>
        </w:rPr>
      </w:pPr>
      <w:r w:rsidRPr="0025107D">
        <w:rPr>
          <w:sz w:val="24"/>
          <w:szCs w:val="24"/>
        </w:rPr>
        <w:t xml:space="preserve">Use the following scale to indicate how positively or negatively you feel about </w:t>
      </w:r>
      <w:r w:rsidR="00C54C8F">
        <w:rPr>
          <w:sz w:val="24"/>
          <w:szCs w:val="24"/>
        </w:rPr>
        <w:t>the listed</w:t>
      </w:r>
      <w:r w:rsidRPr="0025107D">
        <w:rPr>
          <w:sz w:val="24"/>
          <w:szCs w:val="24"/>
        </w:rPr>
        <w:t xml:space="preserve"> </w:t>
      </w:r>
      <w:del w:id="82" w:author="Kanimozhi Madhanakumar" w:date="2019-10-09T08:04:00Z">
        <w:r w:rsidR="00C54C8F" w:rsidDel="009E7D1D">
          <w:rPr>
            <w:sz w:val="24"/>
            <w:szCs w:val="24"/>
          </w:rPr>
          <w:br/>
        </w:r>
      </w:del>
      <w:r w:rsidRPr="0025107D">
        <w:rPr>
          <w:sz w:val="24"/>
          <w:szCs w:val="24"/>
        </w:rPr>
        <w:t>sexual behaviors:</w:t>
      </w:r>
    </w:p>
    <w:p w14:paraId="510B622B" w14:textId="77777777" w:rsidR="00475A48" w:rsidRPr="0025107D" w:rsidRDefault="00475A48" w:rsidP="0005531E">
      <w:pPr>
        <w:widowControl w:val="0"/>
        <w:suppressAutoHyphens/>
        <w:rPr>
          <w:sz w:val="24"/>
          <w:szCs w:val="24"/>
        </w:rPr>
      </w:pPr>
    </w:p>
    <w:p w14:paraId="3CC1F173" w14:textId="77777777" w:rsidR="00475A48" w:rsidRPr="0025107D" w:rsidRDefault="00475A48" w:rsidP="0005531E">
      <w:pPr>
        <w:widowControl w:val="0"/>
        <w:suppressAutoHyphens/>
        <w:rPr>
          <w:sz w:val="24"/>
          <w:szCs w:val="24"/>
        </w:rPr>
      </w:pPr>
      <w:r w:rsidRPr="0025107D">
        <w:rPr>
          <w:sz w:val="24"/>
          <w:szCs w:val="24"/>
        </w:rPr>
        <w:t>1</w:t>
      </w:r>
      <w:r w:rsidRPr="0025107D">
        <w:rPr>
          <w:sz w:val="24"/>
          <w:szCs w:val="24"/>
        </w:rPr>
        <w:tab/>
        <w:t>Strongly Disapprove</w:t>
      </w:r>
    </w:p>
    <w:p w14:paraId="77589CD8" w14:textId="77777777" w:rsidR="00475A48" w:rsidRPr="0025107D" w:rsidRDefault="00475A48" w:rsidP="0005531E">
      <w:pPr>
        <w:widowControl w:val="0"/>
        <w:suppressAutoHyphens/>
        <w:rPr>
          <w:sz w:val="24"/>
          <w:szCs w:val="24"/>
        </w:rPr>
      </w:pPr>
      <w:r w:rsidRPr="0025107D">
        <w:rPr>
          <w:sz w:val="24"/>
          <w:szCs w:val="24"/>
        </w:rPr>
        <w:t>2</w:t>
      </w:r>
      <w:r w:rsidRPr="0025107D">
        <w:rPr>
          <w:sz w:val="24"/>
          <w:szCs w:val="24"/>
        </w:rPr>
        <w:tab/>
        <w:t>Disapprove Somewhat</w:t>
      </w:r>
    </w:p>
    <w:p w14:paraId="1D860308" w14:textId="77777777" w:rsidR="00475A48" w:rsidRPr="0025107D" w:rsidRDefault="00475A48" w:rsidP="0005531E">
      <w:pPr>
        <w:widowControl w:val="0"/>
        <w:suppressAutoHyphens/>
        <w:rPr>
          <w:sz w:val="24"/>
          <w:szCs w:val="24"/>
        </w:rPr>
      </w:pPr>
      <w:r w:rsidRPr="0025107D">
        <w:rPr>
          <w:sz w:val="24"/>
          <w:szCs w:val="24"/>
        </w:rPr>
        <w:t>3</w:t>
      </w:r>
      <w:r w:rsidRPr="0025107D">
        <w:rPr>
          <w:sz w:val="24"/>
          <w:szCs w:val="24"/>
        </w:rPr>
        <w:tab/>
        <w:t>Neither Approve nor Disapprove</w:t>
      </w:r>
    </w:p>
    <w:p w14:paraId="392F076C" w14:textId="77777777" w:rsidR="00475A48" w:rsidRPr="0025107D" w:rsidRDefault="00475A48" w:rsidP="0005531E">
      <w:pPr>
        <w:widowControl w:val="0"/>
        <w:suppressAutoHyphens/>
        <w:rPr>
          <w:sz w:val="24"/>
          <w:szCs w:val="24"/>
        </w:rPr>
      </w:pPr>
      <w:r w:rsidRPr="0025107D">
        <w:rPr>
          <w:sz w:val="24"/>
          <w:szCs w:val="24"/>
        </w:rPr>
        <w:t>4</w:t>
      </w:r>
      <w:r w:rsidRPr="0025107D">
        <w:rPr>
          <w:sz w:val="24"/>
          <w:szCs w:val="24"/>
        </w:rPr>
        <w:tab/>
        <w:t>Approve Somewhat</w:t>
      </w:r>
    </w:p>
    <w:p w14:paraId="5C3C98F1" w14:textId="77777777" w:rsidR="00475A48" w:rsidRPr="0025107D" w:rsidRDefault="00475A48" w:rsidP="0005531E">
      <w:pPr>
        <w:widowControl w:val="0"/>
        <w:suppressAutoHyphens/>
        <w:rPr>
          <w:sz w:val="24"/>
          <w:szCs w:val="24"/>
        </w:rPr>
      </w:pPr>
      <w:r w:rsidRPr="0025107D">
        <w:rPr>
          <w:sz w:val="24"/>
          <w:szCs w:val="24"/>
        </w:rPr>
        <w:t>5</w:t>
      </w:r>
      <w:r w:rsidRPr="0025107D">
        <w:rPr>
          <w:sz w:val="24"/>
          <w:szCs w:val="24"/>
        </w:rPr>
        <w:tab/>
        <w:t>Strongly Approve</w:t>
      </w:r>
    </w:p>
    <w:p w14:paraId="1BC4462C" w14:textId="77777777" w:rsidR="00475A48" w:rsidRPr="0025107D" w:rsidRDefault="00475A48" w:rsidP="0005531E">
      <w:pPr>
        <w:widowControl w:val="0"/>
        <w:suppressAutoHyphens/>
        <w:rPr>
          <w:sz w:val="24"/>
          <w:szCs w:val="24"/>
        </w:rPr>
      </w:pPr>
    </w:p>
    <w:p w14:paraId="53C4B9AF" w14:textId="745AEEA7" w:rsidR="00475A48" w:rsidRPr="0025107D" w:rsidRDefault="00F469FF" w:rsidP="00F82728">
      <w:pPr>
        <w:widowControl w:val="0"/>
        <w:suppressAutoHyphens/>
        <w:spacing w:line="432" w:lineRule="auto"/>
        <w:rPr>
          <w:sz w:val="24"/>
          <w:szCs w:val="24"/>
        </w:rPr>
      </w:pPr>
      <w:ins w:id="83" w:author="Kanimozhi Madhanakumar" w:date="2019-10-09T14:56:00Z">
        <w:r w:rsidRPr="00F469FF">
          <w:rPr>
            <w:sz w:val="24"/>
            <w:szCs w:val="24"/>
            <w:u w:val="single"/>
          </w:rPr>
          <w:t>_____</w:t>
        </w:r>
      </w:ins>
      <w:del w:id="84" w:author="Kanimozhi Madhanakumar" w:date="2019-10-09T14:56:00Z">
        <w:r w:rsidR="00475A48" w:rsidRPr="0025107D" w:rsidDel="00F469FF">
          <w:rPr>
            <w:sz w:val="24"/>
            <w:szCs w:val="24"/>
            <w:u w:val="single"/>
          </w:rPr>
          <w:tab/>
        </w:r>
      </w:del>
      <w:r w:rsidR="00475A48" w:rsidRPr="0025107D">
        <w:rPr>
          <w:sz w:val="24"/>
          <w:szCs w:val="24"/>
        </w:rPr>
        <w:t xml:space="preserve"> Premarital sex when the couple is officially engaged</w:t>
      </w:r>
    </w:p>
    <w:p w14:paraId="3D145527" w14:textId="427E67FE" w:rsidR="00475A48" w:rsidRPr="0025107D" w:rsidRDefault="00F469FF" w:rsidP="00F82728">
      <w:pPr>
        <w:widowControl w:val="0"/>
        <w:suppressAutoHyphens/>
        <w:spacing w:line="432" w:lineRule="auto"/>
        <w:rPr>
          <w:sz w:val="24"/>
          <w:szCs w:val="24"/>
        </w:rPr>
      </w:pPr>
      <w:ins w:id="85" w:author="Kanimozhi Madhanakumar" w:date="2019-10-09T14:57:00Z">
        <w:r w:rsidRPr="00F469FF">
          <w:rPr>
            <w:sz w:val="24"/>
            <w:szCs w:val="24"/>
            <w:u w:val="single"/>
          </w:rPr>
          <w:t>_____</w:t>
        </w:r>
      </w:ins>
      <w:del w:id="86" w:author="Kanimozhi Madhanakumar" w:date="2019-10-09T14:57:00Z">
        <w:r w:rsidR="00475A48" w:rsidRPr="0025107D" w:rsidDel="00F469FF">
          <w:rPr>
            <w:sz w:val="24"/>
            <w:szCs w:val="24"/>
            <w:u w:val="single"/>
          </w:rPr>
          <w:tab/>
        </w:r>
      </w:del>
      <w:r w:rsidR="00475A48" w:rsidRPr="0025107D">
        <w:rPr>
          <w:sz w:val="24"/>
          <w:szCs w:val="24"/>
        </w:rPr>
        <w:t xml:space="preserve"> Premarital sex when the couple is in love</w:t>
      </w:r>
    </w:p>
    <w:p w14:paraId="50138632" w14:textId="4E106263" w:rsidR="00475A48" w:rsidRPr="0025107D" w:rsidRDefault="00F469FF" w:rsidP="00F82728">
      <w:pPr>
        <w:widowControl w:val="0"/>
        <w:suppressAutoHyphens/>
        <w:spacing w:line="432" w:lineRule="auto"/>
        <w:rPr>
          <w:sz w:val="24"/>
          <w:szCs w:val="24"/>
        </w:rPr>
      </w:pPr>
      <w:ins w:id="87" w:author="Kanimozhi Madhanakumar" w:date="2019-10-09T14:57:00Z">
        <w:r w:rsidRPr="00F469FF">
          <w:rPr>
            <w:sz w:val="24"/>
            <w:szCs w:val="24"/>
            <w:u w:val="single"/>
          </w:rPr>
          <w:t>_____</w:t>
        </w:r>
      </w:ins>
      <w:del w:id="88" w:author="Kanimozhi Madhanakumar" w:date="2019-10-09T14:57:00Z">
        <w:r w:rsidR="00475A48" w:rsidRPr="0025107D" w:rsidDel="00F469FF">
          <w:rPr>
            <w:sz w:val="24"/>
            <w:szCs w:val="24"/>
            <w:u w:val="single"/>
          </w:rPr>
          <w:tab/>
        </w:r>
      </w:del>
      <w:r w:rsidR="00475A48" w:rsidRPr="0025107D">
        <w:rPr>
          <w:sz w:val="24"/>
          <w:szCs w:val="24"/>
        </w:rPr>
        <w:t xml:space="preserve"> Premarital sex when the couple is casually acquainted</w:t>
      </w:r>
    </w:p>
    <w:p w14:paraId="180FFB84" w14:textId="280CAD9A" w:rsidR="00475A48" w:rsidRPr="0025107D" w:rsidRDefault="00F469FF" w:rsidP="00F82728">
      <w:pPr>
        <w:widowControl w:val="0"/>
        <w:suppressAutoHyphens/>
        <w:spacing w:line="432" w:lineRule="auto"/>
        <w:rPr>
          <w:sz w:val="24"/>
          <w:szCs w:val="24"/>
        </w:rPr>
      </w:pPr>
      <w:ins w:id="89" w:author="Kanimozhi Madhanakumar" w:date="2019-10-09T14:57:00Z">
        <w:r w:rsidRPr="00F469FF">
          <w:rPr>
            <w:sz w:val="24"/>
            <w:szCs w:val="24"/>
            <w:u w:val="single"/>
          </w:rPr>
          <w:t>_____</w:t>
        </w:r>
      </w:ins>
      <w:del w:id="90" w:author="Kanimozhi Madhanakumar" w:date="2019-10-09T14:57:00Z">
        <w:r w:rsidR="00475A48" w:rsidRPr="0025107D" w:rsidDel="00F469FF">
          <w:rPr>
            <w:sz w:val="24"/>
            <w:szCs w:val="24"/>
            <w:u w:val="single"/>
          </w:rPr>
          <w:tab/>
        </w:r>
      </w:del>
      <w:r w:rsidR="00475A48" w:rsidRPr="0025107D">
        <w:rPr>
          <w:sz w:val="24"/>
          <w:szCs w:val="24"/>
        </w:rPr>
        <w:t xml:space="preserve"> Male masturbation</w:t>
      </w:r>
    </w:p>
    <w:p w14:paraId="3830B824" w14:textId="2761C446" w:rsidR="00475A48" w:rsidRPr="0025107D" w:rsidRDefault="00F469FF" w:rsidP="00F82728">
      <w:pPr>
        <w:widowControl w:val="0"/>
        <w:suppressAutoHyphens/>
        <w:spacing w:line="432" w:lineRule="auto"/>
        <w:rPr>
          <w:sz w:val="24"/>
          <w:szCs w:val="24"/>
        </w:rPr>
      </w:pPr>
      <w:ins w:id="91" w:author="Kanimozhi Madhanakumar" w:date="2019-10-09T14:57:00Z">
        <w:r w:rsidRPr="00F469FF">
          <w:rPr>
            <w:sz w:val="24"/>
            <w:szCs w:val="24"/>
            <w:u w:val="single"/>
          </w:rPr>
          <w:t>_____</w:t>
        </w:r>
      </w:ins>
      <w:del w:id="92" w:author="Kanimozhi Madhanakumar" w:date="2019-10-09T14:57:00Z">
        <w:r w:rsidR="00475A48" w:rsidRPr="0025107D" w:rsidDel="00F469FF">
          <w:rPr>
            <w:sz w:val="24"/>
            <w:szCs w:val="24"/>
            <w:u w:val="single"/>
          </w:rPr>
          <w:tab/>
        </w:r>
      </w:del>
      <w:r w:rsidR="00475A48" w:rsidRPr="0025107D">
        <w:rPr>
          <w:sz w:val="24"/>
          <w:szCs w:val="24"/>
        </w:rPr>
        <w:t xml:space="preserve"> Female masturbation</w:t>
      </w:r>
    </w:p>
    <w:p w14:paraId="401517F7" w14:textId="6989DDFD" w:rsidR="00475A48" w:rsidRPr="0025107D" w:rsidRDefault="00475A48" w:rsidP="00F82728">
      <w:pPr>
        <w:widowControl w:val="0"/>
        <w:suppressAutoHyphens/>
        <w:spacing w:line="432" w:lineRule="auto"/>
        <w:rPr>
          <w:sz w:val="24"/>
          <w:szCs w:val="24"/>
        </w:rPr>
      </w:pPr>
      <w:r w:rsidRPr="0025107D">
        <w:rPr>
          <w:sz w:val="24"/>
          <w:szCs w:val="24"/>
        </w:rPr>
        <w:t>_____</w:t>
      </w:r>
      <w:del w:id="93" w:author="Kanimozhi Madhanakumar" w:date="2019-10-09T14:52:00Z">
        <w:r w:rsidRPr="0025107D" w:rsidDel="005B1A7A">
          <w:rPr>
            <w:sz w:val="24"/>
            <w:szCs w:val="24"/>
          </w:rPr>
          <w:delText>_</w:delText>
        </w:r>
      </w:del>
      <w:r w:rsidRPr="0025107D">
        <w:rPr>
          <w:sz w:val="24"/>
          <w:szCs w:val="24"/>
        </w:rPr>
        <w:t xml:space="preserve"> Hooking up</w:t>
      </w:r>
    </w:p>
    <w:p w14:paraId="0445453D" w14:textId="2BC7FDAD" w:rsidR="00475A48" w:rsidRPr="0025107D" w:rsidRDefault="005B1A7A" w:rsidP="00F82728">
      <w:pPr>
        <w:widowControl w:val="0"/>
        <w:suppressAutoHyphens/>
        <w:spacing w:line="432" w:lineRule="auto"/>
        <w:rPr>
          <w:sz w:val="24"/>
          <w:szCs w:val="24"/>
        </w:rPr>
      </w:pPr>
      <w:ins w:id="94" w:author="Kanimozhi Madhanakumar" w:date="2019-10-09T14:52:00Z">
        <w:r w:rsidRPr="0025107D">
          <w:rPr>
            <w:sz w:val="24"/>
            <w:szCs w:val="24"/>
          </w:rPr>
          <w:t>_____</w:t>
        </w:r>
      </w:ins>
      <w:del w:id="95" w:author="Kanimozhi Madhanakumar" w:date="2019-10-09T14:52:00Z">
        <w:r w:rsidR="00475A48" w:rsidRPr="0025107D" w:rsidDel="005B1A7A">
          <w:rPr>
            <w:sz w:val="24"/>
            <w:szCs w:val="24"/>
            <w:u w:val="single"/>
          </w:rPr>
          <w:tab/>
        </w:r>
      </w:del>
      <w:r w:rsidR="00475A48" w:rsidRPr="0025107D">
        <w:rPr>
          <w:sz w:val="24"/>
          <w:szCs w:val="24"/>
        </w:rPr>
        <w:t xml:space="preserve"> Same-gender sex (homosexuality)</w:t>
      </w:r>
    </w:p>
    <w:p w14:paraId="707DD4DA" w14:textId="7EE08D9A" w:rsidR="00475A48" w:rsidRPr="0025107D" w:rsidRDefault="005B1A7A" w:rsidP="00F82728">
      <w:pPr>
        <w:widowControl w:val="0"/>
        <w:suppressAutoHyphens/>
        <w:spacing w:line="432" w:lineRule="auto"/>
        <w:rPr>
          <w:sz w:val="24"/>
          <w:szCs w:val="24"/>
        </w:rPr>
      </w:pPr>
      <w:ins w:id="96" w:author="Kanimozhi Madhanakumar" w:date="2019-10-09T14:52:00Z">
        <w:r w:rsidRPr="0025107D">
          <w:rPr>
            <w:sz w:val="24"/>
            <w:szCs w:val="24"/>
          </w:rPr>
          <w:t>_____</w:t>
        </w:r>
      </w:ins>
      <w:del w:id="97" w:author="Kanimozhi Madhanakumar" w:date="2019-10-09T14:52:00Z">
        <w:r w:rsidR="00475A48" w:rsidRPr="0025107D" w:rsidDel="005B1A7A">
          <w:rPr>
            <w:sz w:val="24"/>
            <w:szCs w:val="24"/>
            <w:u w:val="single"/>
          </w:rPr>
          <w:tab/>
        </w:r>
      </w:del>
      <w:r w:rsidR="00475A48" w:rsidRPr="0025107D">
        <w:rPr>
          <w:sz w:val="24"/>
          <w:szCs w:val="24"/>
        </w:rPr>
        <w:t xml:space="preserve"> Extramarital sex</w:t>
      </w:r>
    </w:p>
    <w:p w14:paraId="265BA908" w14:textId="69162746" w:rsidR="00475A48" w:rsidRPr="0025107D" w:rsidRDefault="00475A48" w:rsidP="00F82728">
      <w:pPr>
        <w:widowControl w:val="0"/>
        <w:suppressAutoHyphens/>
        <w:spacing w:line="432" w:lineRule="auto"/>
        <w:rPr>
          <w:sz w:val="24"/>
          <w:szCs w:val="24"/>
        </w:rPr>
      </w:pPr>
      <w:r w:rsidRPr="0025107D">
        <w:rPr>
          <w:sz w:val="24"/>
          <w:szCs w:val="24"/>
        </w:rPr>
        <w:t>_____</w:t>
      </w:r>
      <w:del w:id="98" w:author="Kanimozhi Madhanakumar" w:date="2019-10-09T14:52:00Z">
        <w:r w:rsidRPr="0025107D" w:rsidDel="005B1A7A">
          <w:rPr>
            <w:sz w:val="24"/>
            <w:szCs w:val="24"/>
          </w:rPr>
          <w:delText>_</w:delText>
        </w:r>
      </w:del>
      <w:r w:rsidRPr="0025107D">
        <w:rPr>
          <w:sz w:val="24"/>
          <w:szCs w:val="24"/>
        </w:rPr>
        <w:t xml:space="preserve"> Legal gay marriage</w:t>
      </w:r>
    </w:p>
    <w:p w14:paraId="257058DF" w14:textId="6BC9D9C2" w:rsidR="00475A48" w:rsidRPr="0025107D" w:rsidRDefault="005B1A7A" w:rsidP="00F82728">
      <w:pPr>
        <w:widowControl w:val="0"/>
        <w:suppressAutoHyphens/>
        <w:spacing w:line="432" w:lineRule="auto"/>
        <w:rPr>
          <w:sz w:val="24"/>
          <w:szCs w:val="24"/>
        </w:rPr>
      </w:pPr>
      <w:ins w:id="99" w:author="Kanimozhi Madhanakumar" w:date="2019-10-09T14:52:00Z">
        <w:r w:rsidRPr="0025107D">
          <w:rPr>
            <w:sz w:val="24"/>
            <w:szCs w:val="24"/>
          </w:rPr>
          <w:t>_____</w:t>
        </w:r>
      </w:ins>
      <w:del w:id="100" w:author="Kanimozhi Madhanakumar" w:date="2019-10-09T14:52:00Z">
        <w:r w:rsidR="00475A48" w:rsidRPr="0025107D" w:rsidDel="005B1A7A">
          <w:rPr>
            <w:sz w:val="24"/>
            <w:szCs w:val="24"/>
            <w:u w:val="single"/>
          </w:rPr>
          <w:tab/>
        </w:r>
      </w:del>
      <w:r w:rsidR="00475A48" w:rsidRPr="0025107D">
        <w:rPr>
          <w:sz w:val="24"/>
          <w:szCs w:val="24"/>
        </w:rPr>
        <w:t xml:space="preserve"> Cunnilingus (oral sex performed on a female)</w:t>
      </w:r>
    </w:p>
    <w:p w14:paraId="620E28FE" w14:textId="444201C0" w:rsidR="00475A48" w:rsidRPr="0025107D" w:rsidRDefault="005B1A7A" w:rsidP="00F82728">
      <w:pPr>
        <w:widowControl w:val="0"/>
        <w:suppressAutoHyphens/>
        <w:spacing w:line="432" w:lineRule="auto"/>
        <w:rPr>
          <w:sz w:val="24"/>
          <w:szCs w:val="24"/>
        </w:rPr>
      </w:pPr>
      <w:ins w:id="101" w:author="Kanimozhi Madhanakumar" w:date="2019-10-09T14:52:00Z">
        <w:r w:rsidRPr="0025107D">
          <w:rPr>
            <w:sz w:val="24"/>
            <w:szCs w:val="24"/>
          </w:rPr>
          <w:t>_____</w:t>
        </w:r>
      </w:ins>
      <w:del w:id="102" w:author="Kanimozhi Madhanakumar" w:date="2019-10-09T14:52:00Z">
        <w:r w:rsidR="00475A48" w:rsidRPr="0025107D" w:rsidDel="005B1A7A">
          <w:rPr>
            <w:sz w:val="24"/>
            <w:szCs w:val="24"/>
            <w:u w:val="single"/>
          </w:rPr>
          <w:tab/>
        </w:r>
      </w:del>
      <w:r w:rsidR="00475A48" w:rsidRPr="0025107D">
        <w:rPr>
          <w:sz w:val="24"/>
          <w:szCs w:val="24"/>
        </w:rPr>
        <w:t xml:space="preserve"> Fellatio (oral sex performed on a male)</w:t>
      </w:r>
    </w:p>
    <w:p w14:paraId="54478B23" w14:textId="38D09A00" w:rsidR="00475A48" w:rsidRPr="0025107D" w:rsidRDefault="005B1A7A" w:rsidP="00F82728">
      <w:pPr>
        <w:widowControl w:val="0"/>
        <w:suppressAutoHyphens/>
        <w:spacing w:line="432" w:lineRule="auto"/>
        <w:rPr>
          <w:sz w:val="24"/>
          <w:szCs w:val="24"/>
        </w:rPr>
      </w:pPr>
      <w:ins w:id="103" w:author="Kanimozhi Madhanakumar" w:date="2019-10-09T14:52:00Z">
        <w:r w:rsidRPr="0025107D">
          <w:rPr>
            <w:sz w:val="24"/>
            <w:szCs w:val="24"/>
          </w:rPr>
          <w:t>_____</w:t>
        </w:r>
      </w:ins>
      <w:del w:id="104" w:author="Kanimozhi Madhanakumar" w:date="2019-10-09T14:52:00Z">
        <w:r w:rsidR="00475A48" w:rsidRPr="0025107D" w:rsidDel="005B1A7A">
          <w:rPr>
            <w:sz w:val="24"/>
            <w:szCs w:val="24"/>
            <w:u w:val="single"/>
          </w:rPr>
          <w:tab/>
        </w:r>
      </w:del>
      <w:r w:rsidR="00475A48" w:rsidRPr="0025107D">
        <w:rPr>
          <w:sz w:val="24"/>
          <w:szCs w:val="24"/>
        </w:rPr>
        <w:t xml:space="preserve"> Anal sex</w:t>
      </w:r>
    </w:p>
    <w:p w14:paraId="596A4E4F" w14:textId="63C5F892" w:rsidR="00C54C8F" w:rsidRPr="00DB1F2B" w:rsidRDefault="00DB1F2B" w:rsidP="0005531E">
      <w:pPr>
        <w:widowControl w:val="0"/>
        <w:suppressAutoHyphens/>
        <w:rPr>
          <w:bCs/>
          <w:i/>
          <w:iCs/>
          <w:szCs w:val="22"/>
        </w:rPr>
      </w:pPr>
      <w:r w:rsidRPr="00DB1F2B">
        <w:rPr>
          <w:bCs/>
          <w:i/>
          <w:iCs/>
          <w:sz w:val="24"/>
          <w:szCs w:val="22"/>
        </w:rPr>
        <w:t>(Page 2 of 2)</w:t>
      </w:r>
    </w:p>
    <w:p w14:paraId="1A5F6C6C" w14:textId="77777777" w:rsidR="00C54C8F" w:rsidRDefault="00C54C8F" w:rsidP="0005531E">
      <w:pPr>
        <w:widowControl w:val="0"/>
        <w:suppressAutoHyphens/>
        <w:rPr>
          <w:i/>
          <w:sz w:val="24"/>
          <w:szCs w:val="24"/>
        </w:rPr>
      </w:pPr>
    </w:p>
    <w:p w14:paraId="2A0318F5" w14:textId="77777777" w:rsidR="00DB1F2B" w:rsidRDefault="00DB1F2B" w:rsidP="0005531E">
      <w:pPr>
        <w:widowControl w:val="0"/>
        <w:suppressAutoHyphens/>
        <w:rPr>
          <w:b/>
          <w:bCs/>
          <w:i/>
          <w:sz w:val="24"/>
          <w:szCs w:val="24"/>
        </w:rPr>
      </w:pPr>
    </w:p>
    <w:p w14:paraId="55ADB620" w14:textId="53E1331D" w:rsidR="00475A48" w:rsidRPr="00C54C8F" w:rsidRDefault="00475A48" w:rsidP="0005531E">
      <w:pPr>
        <w:widowControl w:val="0"/>
        <w:suppressAutoHyphens/>
        <w:rPr>
          <w:b/>
          <w:bCs/>
          <w:i/>
          <w:sz w:val="24"/>
          <w:szCs w:val="24"/>
        </w:rPr>
      </w:pPr>
      <w:r w:rsidRPr="00C54C8F">
        <w:rPr>
          <w:b/>
          <w:bCs/>
          <w:i/>
          <w:sz w:val="24"/>
          <w:szCs w:val="24"/>
        </w:rPr>
        <w:t>Behavior</w:t>
      </w:r>
      <w:r w:rsidR="00DB1F2B">
        <w:rPr>
          <w:b/>
          <w:bCs/>
          <w:i/>
          <w:sz w:val="24"/>
          <w:szCs w:val="24"/>
        </w:rPr>
        <w:t>s</w:t>
      </w:r>
    </w:p>
    <w:p w14:paraId="53828D36" w14:textId="77777777" w:rsidR="00C54C8F" w:rsidRDefault="00C54C8F" w:rsidP="0005531E">
      <w:pPr>
        <w:widowControl w:val="0"/>
        <w:suppressAutoHyphens/>
        <w:rPr>
          <w:sz w:val="24"/>
          <w:szCs w:val="24"/>
        </w:rPr>
      </w:pPr>
    </w:p>
    <w:p w14:paraId="0430C1E5" w14:textId="39858D17" w:rsidR="00475A48" w:rsidRPr="0025107D" w:rsidRDefault="00475A48" w:rsidP="00C54C8F">
      <w:pPr>
        <w:widowControl w:val="0"/>
        <w:suppressAutoHyphens/>
        <w:spacing w:line="480" w:lineRule="auto"/>
        <w:rPr>
          <w:sz w:val="24"/>
          <w:szCs w:val="24"/>
        </w:rPr>
      </w:pPr>
      <w:r w:rsidRPr="0025107D">
        <w:rPr>
          <w:sz w:val="24"/>
          <w:szCs w:val="24"/>
        </w:rPr>
        <w:t>Have you ever engaged in (hetero) sexual intercourse?</w:t>
      </w:r>
      <w:r w:rsidRPr="0025107D">
        <w:rPr>
          <w:sz w:val="24"/>
          <w:szCs w:val="24"/>
        </w:rPr>
        <w:tab/>
        <w:t>Yes</w:t>
      </w:r>
      <w:r w:rsidRPr="0025107D">
        <w:rPr>
          <w:sz w:val="24"/>
          <w:szCs w:val="24"/>
        </w:rPr>
        <w:tab/>
        <w:t>No</w:t>
      </w:r>
      <w:r w:rsidRPr="0025107D">
        <w:rPr>
          <w:sz w:val="24"/>
          <w:szCs w:val="24"/>
        </w:rPr>
        <w:tab/>
        <w:t>(Circle one)</w:t>
      </w:r>
    </w:p>
    <w:p w14:paraId="5D8B209E" w14:textId="455F44AD" w:rsidR="00475A48" w:rsidRPr="0025107D" w:rsidRDefault="00475A48" w:rsidP="00C54C8F">
      <w:pPr>
        <w:widowControl w:val="0"/>
        <w:suppressAutoHyphens/>
        <w:spacing w:line="480" w:lineRule="auto"/>
        <w:rPr>
          <w:sz w:val="24"/>
          <w:szCs w:val="24"/>
        </w:rPr>
      </w:pPr>
      <w:r w:rsidRPr="0025107D">
        <w:rPr>
          <w:sz w:val="24"/>
          <w:szCs w:val="24"/>
        </w:rPr>
        <w:t xml:space="preserve">How many partners have you had sexual intercourse with? </w:t>
      </w:r>
      <w:r w:rsidRPr="0025107D">
        <w:rPr>
          <w:sz w:val="24"/>
          <w:szCs w:val="24"/>
        </w:rPr>
        <w:tab/>
      </w:r>
      <w:ins w:id="105" w:author="Kanimozhi Madhanakumar" w:date="2019-10-09T14:56:00Z">
        <w:r w:rsidR="00E339A6">
          <w:rPr>
            <w:sz w:val="24"/>
            <w:szCs w:val="24"/>
          </w:rPr>
          <w:tab/>
        </w:r>
        <w:r w:rsidR="00E339A6" w:rsidRPr="00E339A6">
          <w:rPr>
            <w:sz w:val="24"/>
            <w:szCs w:val="24"/>
          </w:rPr>
          <w:t>_____</w:t>
        </w:r>
      </w:ins>
      <w:del w:id="106" w:author="Kanimozhi Madhanakumar" w:date="2019-10-09T14:56:00Z">
        <w:r w:rsidRPr="0025107D" w:rsidDel="00E339A6">
          <w:rPr>
            <w:sz w:val="24"/>
            <w:szCs w:val="24"/>
            <w:u w:val="single"/>
          </w:rPr>
          <w:tab/>
        </w:r>
        <w:r w:rsidRPr="0025107D" w:rsidDel="00E339A6">
          <w:rPr>
            <w:sz w:val="24"/>
            <w:szCs w:val="24"/>
            <w:u w:val="single"/>
          </w:rPr>
          <w:tab/>
        </w:r>
      </w:del>
      <w:r w:rsidRPr="0025107D">
        <w:rPr>
          <w:sz w:val="24"/>
          <w:szCs w:val="24"/>
        </w:rPr>
        <w:t xml:space="preserve"> (Fill in)</w:t>
      </w:r>
    </w:p>
    <w:p w14:paraId="3D6F309B" w14:textId="72DA8A6B" w:rsidR="00475A48" w:rsidRPr="0025107D" w:rsidRDefault="00475A48" w:rsidP="00C54C8F">
      <w:pPr>
        <w:widowControl w:val="0"/>
        <w:suppressAutoHyphens/>
        <w:spacing w:line="480" w:lineRule="auto"/>
        <w:rPr>
          <w:sz w:val="24"/>
          <w:szCs w:val="24"/>
        </w:rPr>
      </w:pPr>
      <w:r w:rsidRPr="0025107D">
        <w:rPr>
          <w:sz w:val="24"/>
          <w:szCs w:val="24"/>
        </w:rPr>
        <w:t xml:space="preserve">At what age did you begin masturbating? </w:t>
      </w:r>
      <w:r w:rsidRPr="0025107D">
        <w:rPr>
          <w:sz w:val="24"/>
          <w:szCs w:val="24"/>
        </w:rPr>
        <w:tab/>
      </w:r>
      <w:r w:rsidRPr="0025107D">
        <w:rPr>
          <w:sz w:val="24"/>
          <w:szCs w:val="24"/>
        </w:rPr>
        <w:tab/>
      </w:r>
      <w:r w:rsidRPr="0025107D">
        <w:rPr>
          <w:sz w:val="24"/>
          <w:szCs w:val="24"/>
        </w:rPr>
        <w:tab/>
      </w:r>
      <w:ins w:id="107" w:author="Kanimozhi Madhanakumar" w:date="2019-10-09T14:56:00Z">
        <w:r w:rsidR="00E339A6">
          <w:rPr>
            <w:sz w:val="24"/>
            <w:szCs w:val="24"/>
          </w:rPr>
          <w:tab/>
        </w:r>
        <w:r w:rsidR="00E339A6" w:rsidRPr="00E339A6">
          <w:rPr>
            <w:sz w:val="24"/>
            <w:szCs w:val="24"/>
          </w:rPr>
          <w:t>_____</w:t>
        </w:r>
      </w:ins>
      <w:del w:id="108" w:author="Kanimozhi Madhanakumar" w:date="2019-10-09T14:56:00Z">
        <w:r w:rsidRPr="0025107D" w:rsidDel="00E339A6">
          <w:rPr>
            <w:sz w:val="24"/>
            <w:szCs w:val="24"/>
            <w:u w:val="single"/>
          </w:rPr>
          <w:tab/>
        </w:r>
        <w:r w:rsidRPr="0025107D" w:rsidDel="00E339A6">
          <w:rPr>
            <w:sz w:val="24"/>
            <w:szCs w:val="24"/>
            <w:u w:val="single"/>
          </w:rPr>
          <w:tab/>
        </w:r>
      </w:del>
      <w:r w:rsidRPr="0025107D">
        <w:rPr>
          <w:sz w:val="24"/>
          <w:szCs w:val="24"/>
        </w:rPr>
        <w:t xml:space="preserve"> (Fill in)</w:t>
      </w:r>
    </w:p>
    <w:p w14:paraId="6DA870AA" w14:textId="77777777" w:rsidR="00475A48" w:rsidRPr="0025107D" w:rsidRDefault="00475A48" w:rsidP="00C54C8F">
      <w:pPr>
        <w:widowControl w:val="0"/>
        <w:suppressAutoHyphens/>
        <w:spacing w:line="480" w:lineRule="auto"/>
        <w:rPr>
          <w:sz w:val="24"/>
          <w:szCs w:val="24"/>
        </w:rPr>
      </w:pPr>
      <w:r w:rsidRPr="0025107D">
        <w:rPr>
          <w:sz w:val="24"/>
          <w:szCs w:val="24"/>
        </w:rPr>
        <w:t>Have you ever engaged in fellatio?</w:t>
      </w:r>
      <w:r w:rsidRPr="0025107D">
        <w:rPr>
          <w:sz w:val="24"/>
          <w:szCs w:val="24"/>
        </w:rPr>
        <w:tab/>
      </w:r>
      <w:r w:rsidRPr="0025107D">
        <w:rPr>
          <w:sz w:val="24"/>
          <w:szCs w:val="24"/>
        </w:rPr>
        <w:tab/>
      </w:r>
      <w:r w:rsidRPr="0025107D">
        <w:rPr>
          <w:sz w:val="24"/>
          <w:szCs w:val="24"/>
        </w:rPr>
        <w:tab/>
      </w:r>
      <w:r w:rsidRPr="0025107D">
        <w:rPr>
          <w:sz w:val="24"/>
          <w:szCs w:val="24"/>
        </w:rPr>
        <w:tab/>
        <w:t>Yes</w:t>
      </w:r>
      <w:r w:rsidRPr="0025107D">
        <w:rPr>
          <w:sz w:val="24"/>
          <w:szCs w:val="24"/>
        </w:rPr>
        <w:tab/>
        <w:t>No</w:t>
      </w:r>
      <w:r w:rsidRPr="0025107D">
        <w:rPr>
          <w:sz w:val="24"/>
          <w:szCs w:val="24"/>
        </w:rPr>
        <w:tab/>
        <w:t>(Circle one)</w:t>
      </w:r>
    </w:p>
    <w:p w14:paraId="71F71919" w14:textId="77777777" w:rsidR="00475A48" w:rsidRPr="0025107D" w:rsidRDefault="00475A48" w:rsidP="00C54C8F">
      <w:pPr>
        <w:widowControl w:val="0"/>
        <w:tabs>
          <w:tab w:val="left" w:pos="3780"/>
          <w:tab w:val="left" w:pos="4500"/>
        </w:tabs>
        <w:suppressAutoHyphens/>
        <w:spacing w:line="480" w:lineRule="auto"/>
        <w:rPr>
          <w:sz w:val="24"/>
          <w:szCs w:val="24"/>
        </w:rPr>
      </w:pPr>
      <w:r w:rsidRPr="0025107D">
        <w:rPr>
          <w:sz w:val="24"/>
          <w:szCs w:val="24"/>
        </w:rPr>
        <w:t>Have you ever engaged in cunnilingus?</w:t>
      </w:r>
      <w:r w:rsidRPr="0025107D">
        <w:rPr>
          <w:sz w:val="24"/>
          <w:szCs w:val="24"/>
        </w:rPr>
        <w:tab/>
      </w:r>
      <w:r w:rsidRPr="0025107D">
        <w:rPr>
          <w:sz w:val="24"/>
          <w:szCs w:val="24"/>
        </w:rPr>
        <w:tab/>
      </w:r>
      <w:r w:rsidRPr="0025107D">
        <w:rPr>
          <w:sz w:val="24"/>
          <w:szCs w:val="24"/>
        </w:rPr>
        <w:tab/>
        <w:t>Yes</w:t>
      </w:r>
      <w:r w:rsidRPr="0025107D">
        <w:rPr>
          <w:sz w:val="24"/>
          <w:szCs w:val="24"/>
        </w:rPr>
        <w:tab/>
        <w:t>No</w:t>
      </w:r>
      <w:r w:rsidRPr="0025107D">
        <w:rPr>
          <w:sz w:val="24"/>
          <w:szCs w:val="24"/>
        </w:rPr>
        <w:tab/>
        <w:t>(Circle one)</w:t>
      </w:r>
    </w:p>
    <w:p w14:paraId="2F8AD14A" w14:textId="77777777" w:rsidR="00475A48" w:rsidRPr="0025107D" w:rsidRDefault="00475A48" w:rsidP="00C54C8F">
      <w:pPr>
        <w:widowControl w:val="0"/>
        <w:suppressAutoHyphens/>
        <w:spacing w:line="480" w:lineRule="auto"/>
        <w:rPr>
          <w:sz w:val="24"/>
          <w:szCs w:val="24"/>
        </w:rPr>
      </w:pPr>
      <w:r w:rsidRPr="0025107D">
        <w:rPr>
          <w:sz w:val="24"/>
          <w:szCs w:val="24"/>
        </w:rPr>
        <w:t>Have you ever engaged in anal sex?</w:t>
      </w:r>
      <w:r w:rsidRPr="0025107D">
        <w:rPr>
          <w:sz w:val="24"/>
          <w:szCs w:val="24"/>
        </w:rPr>
        <w:tab/>
      </w:r>
      <w:r w:rsidRPr="0025107D">
        <w:rPr>
          <w:sz w:val="24"/>
          <w:szCs w:val="24"/>
        </w:rPr>
        <w:tab/>
      </w:r>
      <w:r w:rsidRPr="0025107D">
        <w:rPr>
          <w:sz w:val="24"/>
          <w:szCs w:val="24"/>
        </w:rPr>
        <w:tab/>
      </w:r>
      <w:r w:rsidRPr="0025107D">
        <w:rPr>
          <w:sz w:val="24"/>
          <w:szCs w:val="24"/>
        </w:rPr>
        <w:tab/>
        <w:t>Yes</w:t>
      </w:r>
      <w:r w:rsidRPr="0025107D">
        <w:rPr>
          <w:sz w:val="24"/>
          <w:szCs w:val="24"/>
        </w:rPr>
        <w:tab/>
        <w:t>No</w:t>
      </w:r>
      <w:r w:rsidRPr="0025107D">
        <w:rPr>
          <w:sz w:val="24"/>
          <w:szCs w:val="24"/>
        </w:rPr>
        <w:tab/>
        <w:t>(Circle one)</w:t>
      </w:r>
    </w:p>
    <w:p w14:paraId="7B8BCB70" w14:textId="77777777" w:rsidR="00475A48" w:rsidRPr="0025107D" w:rsidRDefault="00475A48" w:rsidP="00C54C8F">
      <w:pPr>
        <w:widowControl w:val="0"/>
        <w:suppressAutoHyphens/>
        <w:spacing w:line="480" w:lineRule="auto"/>
        <w:rPr>
          <w:sz w:val="24"/>
          <w:szCs w:val="24"/>
        </w:rPr>
      </w:pPr>
      <w:r w:rsidRPr="0025107D">
        <w:rPr>
          <w:sz w:val="24"/>
          <w:szCs w:val="24"/>
        </w:rPr>
        <w:t>Have you ever had sex with someone of your own gender?</w:t>
      </w:r>
      <w:r w:rsidRPr="0025107D">
        <w:rPr>
          <w:sz w:val="24"/>
          <w:szCs w:val="24"/>
        </w:rPr>
        <w:tab/>
        <w:t>Yes</w:t>
      </w:r>
      <w:r w:rsidRPr="0025107D">
        <w:rPr>
          <w:sz w:val="24"/>
          <w:szCs w:val="24"/>
        </w:rPr>
        <w:tab/>
        <w:t>No</w:t>
      </w:r>
      <w:r w:rsidRPr="0025107D">
        <w:rPr>
          <w:sz w:val="24"/>
          <w:szCs w:val="24"/>
        </w:rPr>
        <w:tab/>
        <w:t>(Circle one)</w:t>
      </w:r>
    </w:p>
    <w:p w14:paraId="52EF54F2" w14:textId="056EE5CA" w:rsidR="00C54C8F" w:rsidRDefault="00475A48" w:rsidP="00C54C8F">
      <w:pPr>
        <w:widowControl w:val="0"/>
        <w:suppressAutoHyphens/>
        <w:spacing w:line="480" w:lineRule="auto"/>
        <w:rPr>
          <w:sz w:val="24"/>
          <w:szCs w:val="24"/>
        </w:rPr>
      </w:pPr>
      <w:r w:rsidRPr="0025107D">
        <w:rPr>
          <w:sz w:val="24"/>
          <w:szCs w:val="24"/>
        </w:rPr>
        <w:t>What is your sexual identity?</w:t>
      </w:r>
      <w:r w:rsidR="00C54C8F">
        <w:rPr>
          <w:sz w:val="24"/>
          <w:szCs w:val="24"/>
        </w:rPr>
        <w:t xml:space="preserve"> (Circle one)</w:t>
      </w:r>
      <w:r w:rsidR="00C54C8F">
        <w:rPr>
          <w:sz w:val="24"/>
          <w:szCs w:val="24"/>
        </w:rPr>
        <w:tab/>
      </w:r>
      <w:r w:rsidRPr="0025107D">
        <w:rPr>
          <w:sz w:val="24"/>
          <w:szCs w:val="24"/>
        </w:rPr>
        <w:t>Heterosexual</w:t>
      </w:r>
    </w:p>
    <w:p w14:paraId="2FBE8B95" w14:textId="77777777" w:rsidR="00C54C8F" w:rsidRDefault="00C54C8F" w:rsidP="00C54C8F">
      <w:pPr>
        <w:widowControl w:val="0"/>
        <w:suppressAutoHyphens/>
        <w:spacing w:line="480" w:lineRule="auto"/>
        <w:ind w:left="3600" w:firstLine="720"/>
        <w:rPr>
          <w:sz w:val="24"/>
          <w:szCs w:val="24"/>
        </w:rPr>
      </w:pPr>
      <w:r>
        <w:rPr>
          <w:sz w:val="24"/>
          <w:szCs w:val="24"/>
        </w:rPr>
        <w:t>B</w:t>
      </w:r>
      <w:r w:rsidR="00475A48" w:rsidRPr="0025107D">
        <w:rPr>
          <w:sz w:val="24"/>
          <w:szCs w:val="24"/>
        </w:rPr>
        <w:t>isexual</w:t>
      </w:r>
    </w:p>
    <w:p w14:paraId="1D5C53FE" w14:textId="77777777" w:rsidR="00C54C8F" w:rsidRDefault="00C54C8F" w:rsidP="00C54C8F">
      <w:pPr>
        <w:widowControl w:val="0"/>
        <w:suppressAutoHyphens/>
        <w:spacing w:line="480" w:lineRule="auto"/>
        <w:ind w:left="3600" w:firstLine="720"/>
        <w:rPr>
          <w:sz w:val="24"/>
          <w:szCs w:val="24"/>
        </w:rPr>
      </w:pPr>
      <w:r>
        <w:rPr>
          <w:sz w:val="24"/>
          <w:szCs w:val="24"/>
        </w:rPr>
        <w:t>G</w:t>
      </w:r>
      <w:r w:rsidR="00475A48" w:rsidRPr="0025107D">
        <w:rPr>
          <w:sz w:val="24"/>
          <w:szCs w:val="24"/>
        </w:rPr>
        <w:t>ay/</w:t>
      </w:r>
      <w:r>
        <w:rPr>
          <w:sz w:val="24"/>
          <w:szCs w:val="24"/>
        </w:rPr>
        <w:t>L</w:t>
      </w:r>
      <w:r w:rsidR="00475A48" w:rsidRPr="0025107D">
        <w:rPr>
          <w:sz w:val="24"/>
          <w:szCs w:val="24"/>
        </w:rPr>
        <w:t>esbian/</w:t>
      </w:r>
      <w:r>
        <w:rPr>
          <w:sz w:val="24"/>
          <w:szCs w:val="24"/>
        </w:rPr>
        <w:t>Q</w:t>
      </w:r>
      <w:r w:rsidR="00475A48" w:rsidRPr="0025107D">
        <w:rPr>
          <w:sz w:val="24"/>
          <w:szCs w:val="24"/>
        </w:rPr>
        <w:t>ueer</w:t>
      </w:r>
    </w:p>
    <w:p w14:paraId="3D08736F" w14:textId="6220120A" w:rsidR="00475A48" w:rsidRPr="0025107D" w:rsidRDefault="00C54C8F" w:rsidP="00C54C8F">
      <w:pPr>
        <w:widowControl w:val="0"/>
        <w:suppressAutoHyphens/>
        <w:spacing w:line="480" w:lineRule="auto"/>
        <w:ind w:left="3600" w:firstLine="720"/>
        <w:rPr>
          <w:sz w:val="24"/>
          <w:szCs w:val="24"/>
        </w:rPr>
      </w:pPr>
      <w:r>
        <w:rPr>
          <w:sz w:val="24"/>
          <w:szCs w:val="24"/>
        </w:rPr>
        <w:t>U</w:t>
      </w:r>
      <w:r w:rsidR="00475A48" w:rsidRPr="0025107D">
        <w:rPr>
          <w:sz w:val="24"/>
          <w:szCs w:val="24"/>
        </w:rPr>
        <w:t>ndecided/</w:t>
      </w:r>
      <w:r>
        <w:rPr>
          <w:sz w:val="24"/>
          <w:szCs w:val="24"/>
        </w:rPr>
        <w:t>Q</w:t>
      </w:r>
      <w:r w:rsidR="00475A48" w:rsidRPr="0025107D">
        <w:rPr>
          <w:sz w:val="24"/>
          <w:szCs w:val="24"/>
        </w:rPr>
        <w:t>uestioning</w:t>
      </w:r>
    </w:p>
    <w:p w14:paraId="13EDCA16" w14:textId="77777777" w:rsidR="00D52671" w:rsidRPr="0025107D" w:rsidRDefault="00475A48" w:rsidP="00D52671">
      <w:pPr>
        <w:widowControl w:val="0"/>
        <w:suppressAutoHyphens/>
        <w:rPr>
          <w:sz w:val="28"/>
          <w:szCs w:val="24"/>
        </w:rPr>
      </w:pPr>
      <w:r w:rsidRPr="0025107D">
        <w:rPr>
          <w:sz w:val="28"/>
          <w:szCs w:val="24"/>
        </w:rPr>
        <w:br w:type="page"/>
      </w:r>
      <w:r w:rsidR="00D52671" w:rsidRPr="0025107D">
        <w:rPr>
          <w:b/>
          <w:sz w:val="28"/>
          <w:szCs w:val="24"/>
        </w:rPr>
        <w:t xml:space="preserve">Handout </w:t>
      </w:r>
      <w:r w:rsidR="00D52671">
        <w:rPr>
          <w:b/>
          <w:sz w:val="28"/>
          <w:szCs w:val="24"/>
        </w:rPr>
        <w:t>2</w:t>
      </w:r>
      <w:r w:rsidR="00D52671" w:rsidRPr="0025107D">
        <w:rPr>
          <w:b/>
          <w:sz w:val="28"/>
          <w:szCs w:val="24"/>
        </w:rPr>
        <w:t>: Personal Reflections on Learning</w:t>
      </w:r>
    </w:p>
    <w:p w14:paraId="246E6DE8" w14:textId="77777777" w:rsidR="00D52671" w:rsidRPr="0025107D" w:rsidRDefault="00D52671" w:rsidP="00D52671">
      <w:pPr>
        <w:widowControl w:val="0"/>
        <w:suppressAutoHyphens/>
        <w:rPr>
          <w:sz w:val="24"/>
          <w:szCs w:val="24"/>
        </w:rPr>
      </w:pPr>
    </w:p>
    <w:p w14:paraId="3B7B34CC" w14:textId="77777777" w:rsidR="00D52671" w:rsidRPr="0025107D" w:rsidRDefault="00D52671" w:rsidP="00D52671">
      <w:pPr>
        <w:widowControl w:val="0"/>
        <w:suppressAutoHyphens/>
        <w:rPr>
          <w:sz w:val="24"/>
          <w:szCs w:val="24"/>
        </w:rPr>
      </w:pPr>
      <w:r w:rsidRPr="0025107D">
        <w:rPr>
          <w:sz w:val="24"/>
          <w:szCs w:val="24"/>
        </w:rPr>
        <w:t>Throughout our lives, we learn about sexuality from many different agents of socialization, including family, friends, the media, schools, religion, and more. Write down at least one thing that you have learned from each of the sources below.</w:t>
      </w:r>
    </w:p>
    <w:p w14:paraId="00A555F2" w14:textId="77777777" w:rsidR="00D52671" w:rsidRPr="0025107D" w:rsidRDefault="00D52671" w:rsidP="00D52671">
      <w:pPr>
        <w:widowControl w:val="0"/>
        <w:suppressAutoHyphens/>
        <w:rPr>
          <w:sz w:val="24"/>
          <w:szCs w:val="24"/>
        </w:rPr>
      </w:pPr>
    </w:p>
    <w:p w14:paraId="61DEE49A" w14:textId="77777777" w:rsidR="00D52671" w:rsidRPr="0025107D" w:rsidRDefault="00D52671" w:rsidP="00D52671">
      <w:pPr>
        <w:widowControl w:val="0"/>
        <w:suppressAutoHyphens/>
        <w:rPr>
          <w:sz w:val="24"/>
          <w:szCs w:val="24"/>
        </w:rPr>
      </w:pPr>
      <w:r w:rsidRPr="0025107D">
        <w:rPr>
          <w:sz w:val="24"/>
          <w:szCs w:val="24"/>
        </w:rPr>
        <w:t>Family</w:t>
      </w:r>
    </w:p>
    <w:p w14:paraId="3EF4D0EC" w14:textId="77777777" w:rsidR="00D52671" w:rsidRPr="0025107D" w:rsidRDefault="00D52671" w:rsidP="00D52671">
      <w:pPr>
        <w:widowControl w:val="0"/>
        <w:suppressAutoHyphens/>
        <w:rPr>
          <w:sz w:val="24"/>
          <w:szCs w:val="24"/>
        </w:rPr>
      </w:pPr>
    </w:p>
    <w:p w14:paraId="50FFBF08" w14:textId="77777777" w:rsidR="00D52671" w:rsidRPr="0025107D" w:rsidRDefault="00D52671" w:rsidP="00D52671">
      <w:pPr>
        <w:widowControl w:val="0"/>
        <w:suppressAutoHyphens/>
        <w:rPr>
          <w:sz w:val="24"/>
          <w:szCs w:val="24"/>
        </w:rPr>
      </w:pPr>
    </w:p>
    <w:p w14:paraId="7E5072D0" w14:textId="77777777" w:rsidR="00D52671" w:rsidRPr="0025107D" w:rsidRDefault="00D52671" w:rsidP="00D52671">
      <w:pPr>
        <w:widowControl w:val="0"/>
        <w:suppressAutoHyphens/>
        <w:rPr>
          <w:sz w:val="24"/>
          <w:szCs w:val="24"/>
        </w:rPr>
      </w:pPr>
    </w:p>
    <w:p w14:paraId="6F519EC1" w14:textId="77777777" w:rsidR="00D52671" w:rsidRPr="0025107D" w:rsidRDefault="00D52671" w:rsidP="00D52671">
      <w:pPr>
        <w:widowControl w:val="0"/>
        <w:suppressAutoHyphens/>
        <w:rPr>
          <w:sz w:val="24"/>
          <w:szCs w:val="24"/>
        </w:rPr>
      </w:pPr>
      <w:r w:rsidRPr="0025107D">
        <w:rPr>
          <w:sz w:val="24"/>
          <w:szCs w:val="24"/>
        </w:rPr>
        <w:t>Friends</w:t>
      </w:r>
    </w:p>
    <w:p w14:paraId="2944426F" w14:textId="77777777" w:rsidR="00D52671" w:rsidRPr="0025107D" w:rsidRDefault="00D52671" w:rsidP="00D52671">
      <w:pPr>
        <w:widowControl w:val="0"/>
        <w:suppressAutoHyphens/>
        <w:rPr>
          <w:sz w:val="24"/>
          <w:szCs w:val="24"/>
        </w:rPr>
      </w:pPr>
    </w:p>
    <w:p w14:paraId="3AB55A97" w14:textId="77777777" w:rsidR="00D52671" w:rsidRPr="0025107D" w:rsidRDefault="00D52671" w:rsidP="00D52671">
      <w:pPr>
        <w:widowControl w:val="0"/>
        <w:suppressAutoHyphens/>
        <w:rPr>
          <w:sz w:val="24"/>
          <w:szCs w:val="24"/>
        </w:rPr>
      </w:pPr>
    </w:p>
    <w:p w14:paraId="5A612A85" w14:textId="77777777" w:rsidR="00D52671" w:rsidRPr="0025107D" w:rsidRDefault="00D52671" w:rsidP="00D52671">
      <w:pPr>
        <w:widowControl w:val="0"/>
        <w:suppressAutoHyphens/>
        <w:rPr>
          <w:sz w:val="24"/>
          <w:szCs w:val="24"/>
        </w:rPr>
      </w:pPr>
    </w:p>
    <w:p w14:paraId="5CA91E16" w14:textId="77777777" w:rsidR="00D52671" w:rsidRPr="0025107D" w:rsidRDefault="00D52671" w:rsidP="00D52671">
      <w:pPr>
        <w:widowControl w:val="0"/>
        <w:suppressAutoHyphens/>
        <w:rPr>
          <w:sz w:val="24"/>
          <w:szCs w:val="24"/>
        </w:rPr>
      </w:pPr>
      <w:r w:rsidRPr="0025107D">
        <w:rPr>
          <w:sz w:val="24"/>
          <w:szCs w:val="24"/>
        </w:rPr>
        <w:t>Media</w:t>
      </w:r>
    </w:p>
    <w:p w14:paraId="5EF40FCD" w14:textId="77777777" w:rsidR="00D52671" w:rsidRPr="0025107D" w:rsidRDefault="00D52671" w:rsidP="00D52671">
      <w:pPr>
        <w:widowControl w:val="0"/>
        <w:suppressAutoHyphens/>
        <w:rPr>
          <w:sz w:val="24"/>
          <w:szCs w:val="24"/>
        </w:rPr>
      </w:pPr>
    </w:p>
    <w:p w14:paraId="540F1532" w14:textId="77777777" w:rsidR="00D52671" w:rsidRPr="0025107D" w:rsidRDefault="00D52671" w:rsidP="00D52671">
      <w:pPr>
        <w:widowControl w:val="0"/>
        <w:suppressAutoHyphens/>
        <w:rPr>
          <w:sz w:val="24"/>
          <w:szCs w:val="24"/>
        </w:rPr>
      </w:pPr>
    </w:p>
    <w:p w14:paraId="61AD0451" w14:textId="77777777" w:rsidR="00D52671" w:rsidRPr="0025107D" w:rsidRDefault="00D52671" w:rsidP="00D52671">
      <w:pPr>
        <w:widowControl w:val="0"/>
        <w:suppressAutoHyphens/>
        <w:rPr>
          <w:sz w:val="24"/>
          <w:szCs w:val="24"/>
        </w:rPr>
      </w:pPr>
    </w:p>
    <w:p w14:paraId="458B7982" w14:textId="77777777" w:rsidR="00D52671" w:rsidRPr="0025107D" w:rsidRDefault="00D52671" w:rsidP="00D52671">
      <w:pPr>
        <w:widowControl w:val="0"/>
        <w:suppressAutoHyphens/>
        <w:rPr>
          <w:sz w:val="24"/>
          <w:szCs w:val="24"/>
        </w:rPr>
      </w:pPr>
      <w:r w:rsidRPr="0025107D">
        <w:rPr>
          <w:sz w:val="24"/>
          <w:szCs w:val="24"/>
        </w:rPr>
        <w:t>School</w:t>
      </w:r>
    </w:p>
    <w:p w14:paraId="12C14127" w14:textId="77777777" w:rsidR="00D52671" w:rsidRPr="0025107D" w:rsidRDefault="00D52671" w:rsidP="00D52671">
      <w:pPr>
        <w:widowControl w:val="0"/>
        <w:suppressAutoHyphens/>
        <w:rPr>
          <w:sz w:val="24"/>
          <w:szCs w:val="24"/>
        </w:rPr>
      </w:pPr>
    </w:p>
    <w:p w14:paraId="1AED2F3D" w14:textId="77777777" w:rsidR="00D52671" w:rsidRPr="0025107D" w:rsidRDefault="00D52671" w:rsidP="00D52671">
      <w:pPr>
        <w:widowControl w:val="0"/>
        <w:suppressAutoHyphens/>
        <w:rPr>
          <w:sz w:val="24"/>
          <w:szCs w:val="24"/>
        </w:rPr>
      </w:pPr>
    </w:p>
    <w:p w14:paraId="183A083C" w14:textId="77777777" w:rsidR="00D52671" w:rsidRPr="0025107D" w:rsidRDefault="00D52671" w:rsidP="00D52671">
      <w:pPr>
        <w:widowControl w:val="0"/>
        <w:suppressAutoHyphens/>
        <w:rPr>
          <w:sz w:val="24"/>
          <w:szCs w:val="24"/>
        </w:rPr>
      </w:pPr>
    </w:p>
    <w:p w14:paraId="055AADCF" w14:textId="77777777" w:rsidR="00D52671" w:rsidRPr="0025107D" w:rsidRDefault="00D52671" w:rsidP="00D52671">
      <w:pPr>
        <w:widowControl w:val="0"/>
        <w:suppressAutoHyphens/>
        <w:rPr>
          <w:sz w:val="24"/>
          <w:szCs w:val="24"/>
        </w:rPr>
      </w:pPr>
      <w:r w:rsidRPr="0025107D">
        <w:rPr>
          <w:sz w:val="24"/>
          <w:szCs w:val="24"/>
        </w:rPr>
        <w:t>Religion</w:t>
      </w:r>
    </w:p>
    <w:p w14:paraId="02CA80AC" w14:textId="77777777" w:rsidR="00D52671" w:rsidRPr="0025107D" w:rsidRDefault="00D52671" w:rsidP="00D52671">
      <w:pPr>
        <w:widowControl w:val="0"/>
        <w:suppressAutoHyphens/>
        <w:rPr>
          <w:sz w:val="24"/>
          <w:szCs w:val="24"/>
        </w:rPr>
      </w:pPr>
    </w:p>
    <w:p w14:paraId="2DB6E8E1" w14:textId="77777777" w:rsidR="00D52671" w:rsidRPr="0025107D" w:rsidRDefault="00D52671" w:rsidP="00D52671">
      <w:pPr>
        <w:widowControl w:val="0"/>
        <w:suppressAutoHyphens/>
        <w:rPr>
          <w:sz w:val="24"/>
          <w:szCs w:val="24"/>
        </w:rPr>
      </w:pPr>
    </w:p>
    <w:p w14:paraId="5D10C187" w14:textId="77777777" w:rsidR="00D52671" w:rsidRPr="0025107D" w:rsidRDefault="00D52671" w:rsidP="00D52671">
      <w:pPr>
        <w:widowControl w:val="0"/>
        <w:suppressAutoHyphens/>
        <w:rPr>
          <w:sz w:val="24"/>
          <w:szCs w:val="24"/>
        </w:rPr>
      </w:pPr>
    </w:p>
    <w:p w14:paraId="66DD34F4" w14:textId="77777777" w:rsidR="00D52671" w:rsidRPr="0025107D" w:rsidRDefault="00D52671" w:rsidP="00D52671">
      <w:pPr>
        <w:widowControl w:val="0"/>
        <w:suppressAutoHyphens/>
        <w:rPr>
          <w:sz w:val="24"/>
          <w:szCs w:val="24"/>
        </w:rPr>
      </w:pPr>
      <w:r w:rsidRPr="0025107D">
        <w:rPr>
          <w:sz w:val="24"/>
          <w:szCs w:val="24"/>
        </w:rPr>
        <w:t>Laws and government</w:t>
      </w:r>
    </w:p>
    <w:p w14:paraId="4F455778" w14:textId="77777777" w:rsidR="00D52671" w:rsidRPr="0025107D" w:rsidRDefault="00D52671" w:rsidP="00D52671">
      <w:pPr>
        <w:widowControl w:val="0"/>
        <w:suppressAutoHyphens/>
        <w:rPr>
          <w:sz w:val="24"/>
          <w:szCs w:val="24"/>
        </w:rPr>
      </w:pPr>
    </w:p>
    <w:p w14:paraId="323986D6" w14:textId="77777777" w:rsidR="00D52671" w:rsidRPr="0025107D" w:rsidRDefault="00D52671" w:rsidP="00D52671">
      <w:pPr>
        <w:widowControl w:val="0"/>
        <w:suppressAutoHyphens/>
        <w:rPr>
          <w:sz w:val="24"/>
          <w:szCs w:val="24"/>
        </w:rPr>
      </w:pPr>
    </w:p>
    <w:p w14:paraId="63F69D53" w14:textId="77777777" w:rsidR="00D52671" w:rsidRPr="0025107D" w:rsidRDefault="00D52671" w:rsidP="00D52671">
      <w:pPr>
        <w:widowControl w:val="0"/>
        <w:suppressAutoHyphens/>
        <w:rPr>
          <w:sz w:val="24"/>
          <w:szCs w:val="24"/>
        </w:rPr>
      </w:pPr>
    </w:p>
    <w:p w14:paraId="06FE7457" w14:textId="77777777" w:rsidR="00D52671" w:rsidRPr="0025107D" w:rsidRDefault="00D52671" w:rsidP="00D52671">
      <w:pPr>
        <w:widowControl w:val="0"/>
        <w:suppressAutoHyphens/>
        <w:rPr>
          <w:sz w:val="24"/>
          <w:szCs w:val="24"/>
        </w:rPr>
      </w:pPr>
      <w:r w:rsidRPr="0025107D">
        <w:rPr>
          <w:sz w:val="24"/>
          <w:szCs w:val="24"/>
        </w:rPr>
        <w:t>Personal experience</w:t>
      </w:r>
    </w:p>
    <w:p w14:paraId="6AC1D265" w14:textId="77777777" w:rsidR="00D52671" w:rsidRPr="0025107D" w:rsidRDefault="00D52671" w:rsidP="00D52671">
      <w:pPr>
        <w:widowControl w:val="0"/>
        <w:suppressAutoHyphens/>
        <w:rPr>
          <w:sz w:val="24"/>
          <w:szCs w:val="24"/>
        </w:rPr>
      </w:pPr>
    </w:p>
    <w:p w14:paraId="28B14DA6" w14:textId="77777777" w:rsidR="00D52671" w:rsidRPr="0025107D" w:rsidRDefault="00D52671" w:rsidP="00D52671">
      <w:pPr>
        <w:widowControl w:val="0"/>
        <w:suppressAutoHyphens/>
        <w:rPr>
          <w:sz w:val="24"/>
          <w:szCs w:val="24"/>
        </w:rPr>
      </w:pPr>
    </w:p>
    <w:p w14:paraId="34FCB4CB" w14:textId="77777777" w:rsidR="00D52671" w:rsidRPr="0025107D" w:rsidRDefault="00D52671" w:rsidP="00D52671">
      <w:pPr>
        <w:widowControl w:val="0"/>
        <w:suppressAutoHyphens/>
        <w:rPr>
          <w:sz w:val="24"/>
          <w:szCs w:val="24"/>
        </w:rPr>
      </w:pPr>
    </w:p>
    <w:p w14:paraId="08414AF6" w14:textId="5DB0A144" w:rsidR="00475A48" w:rsidRPr="0025107D" w:rsidRDefault="00D52671" w:rsidP="00D52671">
      <w:pPr>
        <w:widowControl w:val="0"/>
        <w:suppressAutoHyphens/>
        <w:rPr>
          <w:sz w:val="28"/>
          <w:szCs w:val="24"/>
        </w:rPr>
      </w:pPr>
      <w:r w:rsidRPr="0025107D">
        <w:rPr>
          <w:sz w:val="28"/>
          <w:szCs w:val="24"/>
        </w:rPr>
        <w:br w:type="page"/>
      </w:r>
      <w:r w:rsidR="00475A48" w:rsidRPr="0025107D">
        <w:rPr>
          <w:b/>
          <w:sz w:val="28"/>
          <w:szCs w:val="24"/>
        </w:rPr>
        <w:t>Handout 3: Values Clarification</w:t>
      </w:r>
    </w:p>
    <w:p w14:paraId="4BE5667B" w14:textId="3977EE94" w:rsidR="00475A48" w:rsidRPr="00DB1F2B" w:rsidRDefault="00DB1F2B" w:rsidP="0005531E">
      <w:pPr>
        <w:widowControl w:val="0"/>
        <w:suppressAutoHyphens/>
        <w:rPr>
          <w:i/>
          <w:iCs/>
          <w:sz w:val="24"/>
          <w:szCs w:val="24"/>
        </w:rPr>
      </w:pPr>
      <w:r w:rsidRPr="00DB1F2B">
        <w:rPr>
          <w:i/>
          <w:iCs/>
          <w:sz w:val="24"/>
          <w:szCs w:val="24"/>
        </w:rPr>
        <w:t>(Page 1 of 2)</w:t>
      </w:r>
    </w:p>
    <w:p w14:paraId="2DA9DEBD" w14:textId="48760E3C" w:rsidR="00DB1F2B" w:rsidRDefault="00DB1F2B" w:rsidP="0005531E">
      <w:pPr>
        <w:widowControl w:val="0"/>
        <w:suppressAutoHyphens/>
        <w:rPr>
          <w:sz w:val="24"/>
          <w:szCs w:val="24"/>
        </w:rPr>
      </w:pPr>
    </w:p>
    <w:p w14:paraId="740CF679" w14:textId="77777777" w:rsidR="00DB1F2B" w:rsidRPr="0025107D" w:rsidRDefault="00DB1F2B" w:rsidP="0005531E">
      <w:pPr>
        <w:widowControl w:val="0"/>
        <w:suppressAutoHyphens/>
        <w:rPr>
          <w:sz w:val="24"/>
          <w:szCs w:val="24"/>
        </w:rPr>
      </w:pPr>
    </w:p>
    <w:p w14:paraId="3A994F7B" w14:textId="77777777" w:rsidR="00475A48" w:rsidRPr="0025107D" w:rsidRDefault="00475A48" w:rsidP="00DB1F2B">
      <w:pPr>
        <w:widowControl w:val="0"/>
        <w:suppressAutoHyphens/>
        <w:spacing w:line="240" w:lineRule="auto"/>
        <w:rPr>
          <w:sz w:val="24"/>
          <w:szCs w:val="24"/>
        </w:rPr>
      </w:pPr>
      <w:r w:rsidRPr="0025107D">
        <w:rPr>
          <w:sz w:val="24"/>
          <w:szCs w:val="24"/>
        </w:rPr>
        <w:t>The characters are as follows:</w:t>
      </w:r>
    </w:p>
    <w:p w14:paraId="268AF083" w14:textId="77777777" w:rsidR="00475A48" w:rsidRPr="0025107D" w:rsidRDefault="00475A48" w:rsidP="00DB1F2B">
      <w:pPr>
        <w:widowControl w:val="0"/>
        <w:suppressAutoHyphens/>
        <w:spacing w:line="240" w:lineRule="auto"/>
        <w:rPr>
          <w:sz w:val="24"/>
          <w:szCs w:val="24"/>
        </w:rPr>
      </w:pPr>
    </w:p>
    <w:p w14:paraId="3B39885D" w14:textId="77777777" w:rsidR="00475A48" w:rsidRPr="0025107D" w:rsidRDefault="00475A48" w:rsidP="00DB1F2B">
      <w:pPr>
        <w:widowControl w:val="0"/>
        <w:suppressAutoHyphens/>
        <w:spacing w:line="240" w:lineRule="auto"/>
        <w:rPr>
          <w:sz w:val="24"/>
          <w:szCs w:val="24"/>
        </w:rPr>
      </w:pPr>
      <w:r w:rsidRPr="0025107D">
        <w:rPr>
          <w:b/>
          <w:sz w:val="24"/>
          <w:szCs w:val="24"/>
        </w:rPr>
        <w:t>Valerie</w:t>
      </w:r>
      <w:r w:rsidRPr="0025107D">
        <w:rPr>
          <w:sz w:val="24"/>
          <w:szCs w:val="24"/>
        </w:rPr>
        <w:t xml:space="preserve"> is a junior in college. She has decided to remain a virgin until she gets married. She is bright, good-looking, dates frequently, is very affectionate, enjoys kissing and petting, but always makes it very clear to her dates that she won’t have intercourse with them.</w:t>
      </w:r>
    </w:p>
    <w:p w14:paraId="29312929" w14:textId="77777777" w:rsidR="00475A48" w:rsidRPr="0025107D" w:rsidRDefault="00475A48" w:rsidP="00DB1F2B">
      <w:pPr>
        <w:widowControl w:val="0"/>
        <w:suppressAutoHyphens/>
        <w:spacing w:line="240" w:lineRule="auto"/>
        <w:rPr>
          <w:sz w:val="24"/>
          <w:szCs w:val="24"/>
        </w:rPr>
      </w:pPr>
    </w:p>
    <w:p w14:paraId="5E04C769" w14:textId="782714DB" w:rsidR="00475A48" w:rsidRPr="0025107D" w:rsidRDefault="00475A48" w:rsidP="00DB1F2B">
      <w:pPr>
        <w:widowControl w:val="0"/>
        <w:suppressAutoHyphens/>
        <w:spacing w:line="240" w:lineRule="auto"/>
        <w:rPr>
          <w:sz w:val="24"/>
          <w:szCs w:val="24"/>
        </w:rPr>
      </w:pPr>
      <w:r w:rsidRPr="0025107D">
        <w:rPr>
          <w:b/>
          <w:sz w:val="24"/>
          <w:szCs w:val="24"/>
        </w:rPr>
        <w:t>Drew</w:t>
      </w:r>
      <w:r w:rsidRPr="0025107D">
        <w:rPr>
          <w:sz w:val="24"/>
          <w:szCs w:val="24"/>
        </w:rPr>
        <w:t xml:space="preserve"> is a college senior. He is good-looking and fun</w:t>
      </w:r>
      <w:r w:rsidR="0071181F">
        <w:rPr>
          <w:sz w:val="24"/>
          <w:szCs w:val="24"/>
        </w:rPr>
        <w:t>,</w:t>
      </w:r>
      <w:r w:rsidRPr="0025107D">
        <w:rPr>
          <w:sz w:val="24"/>
          <w:szCs w:val="24"/>
        </w:rPr>
        <w:t xml:space="preserve"> and women find him attractive. He shows his dates a good time, taking them to dinner at a nice place. He enjoys sex and prefers that his dates go to bed with him, which they almost invariably do. He prefers to date a woman no more than three or four times. He is known on campus for his success with women, and he enjoys this reputation and is self-confident.</w:t>
      </w:r>
    </w:p>
    <w:p w14:paraId="7862E5DA" w14:textId="77777777" w:rsidR="00475A48" w:rsidRPr="0025107D" w:rsidRDefault="00475A48" w:rsidP="00DB1F2B">
      <w:pPr>
        <w:widowControl w:val="0"/>
        <w:suppressAutoHyphens/>
        <w:spacing w:line="240" w:lineRule="auto"/>
        <w:rPr>
          <w:sz w:val="24"/>
          <w:szCs w:val="24"/>
        </w:rPr>
      </w:pPr>
    </w:p>
    <w:p w14:paraId="0518CCD1" w14:textId="1AB5C5BE" w:rsidR="00475A48" w:rsidRPr="0025107D" w:rsidRDefault="00475A48" w:rsidP="00DB1F2B">
      <w:pPr>
        <w:widowControl w:val="0"/>
        <w:suppressAutoHyphens/>
        <w:spacing w:line="240" w:lineRule="auto"/>
        <w:rPr>
          <w:sz w:val="24"/>
          <w:szCs w:val="24"/>
        </w:rPr>
      </w:pPr>
      <w:r w:rsidRPr="0025107D">
        <w:rPr>
          <w:b/>
          <w:sz w:val="24"/>
          <w:szCs w:val="24"/>
        </w:rPr>
        <w:t>Jennifer</w:t>
      </w:r>
      <w:r w:rsidRPr="0025107D">
        <w:rPr>
          <w:sz w:val="24"/>
          <w:szCs w:val="24"/>
        </w:rPr>
        <w:t xml:space="preserve"> is 40 and in sales. She loves her husband and they have a good marriage. But she enjoys men and sex, so when she is on business trips or at </w:t>
      </w:r>
      <w:r w:rsidR="008E07A6" w:rsidRPr="0025107D">
        <w:rPr>
          <w:sz w:val="24"/>
          <w:szCs w:val="24"/>
        </w:rPr>
        <w:t>conventions,</w:t>
      </w:r>
      <w:r w:rsidRPr="0025107D">
        <w:rPr>
          <w:sz w:val="24"/>
          <w:szCs w:val="24"/>
        </w:rPr>
        <w:t xml:space="preserve"> she often goes to bed with one of the men there. She feels somewhat guilty about these flings and keeping them a secret from her husband, but</w:t>
      </w:r>
      <w:r w:rsidR="0071181F">
        <w:rPr>
          <w:sz w:val="24"/>
          <w:szCs w:val="24"/>
        </w:rPr>
        <w:t xml:space="preserve"> she</w:t>
      </w:r>
      <w:r w:rsidRPr="0025107D">
        <w:rPr>
          <w:sz w:val="24"/>
          <w:szCs w:val="24"/>
        </w:rPr>
        <w:t xml:space="preserve"> is afraid to tell him because he would be hurt and might leave her.</w:t>
      </w:r>
    </w:p>
    <w:p w14:paraId="237621B4" w14:textId="77777777" w:rsidR="00475A48" w:rsidRPr="0025107D" w:rsidRDefault="00475A48" w:rsidP="00DB1F2B">
      <w:pPr>
        <w:widowControl w:val="0"/>
        <w:suppressAutoHyphens/>
        <w:spacing w:line="240" w:lineRule="auto"/>
        <w:rPr>
          <w:sz w:val="24"/>
          <w:szCs w:val="24"/>
        </w:rPr>
      </w:pPr>
    </w:p>
    <w:p w14:paraId="05F7BD94" w14:textId="429EE961" w:rsidR="00475A48" w:rsidRPr="0025107D" w:rsidRDefault="00475A48" w:rsidP="00DB1F2B">
      <w:pPr>
        <w:widowControl w:val="0"/>
        <w:suppressAutoHyphens/>
        <w:spacing w:line="240" w:lineRule="auto"/>
        <w:rPr>
          <w:sz w:val="24"/>
          <w:szCs w:val="24"/>
        </w:rPr>
      </w:pPr>
      <w:bookmarkStart w:id="109" w:name="_Hlk20913100"/>
      <w:r w:rsidRPr="0025107D">
        <w:rPr>
          <w:b/>
          <w:sz w:val="24"/>
          <w:szCs w:val="24"/>
        </w:rPr>
        <w:t>Michael</w:t>
      </w:r>
      <w:r w:rsidRPr="0025107D">
        <w:rPr>
          <w:sz w:val="24"/>
          <w:szCs w:val="24"/>
        </w:rPr>
        <w:t xml:space="preserve"> is 35, a lawyer, and gay. He has been living with Josh for 8 years. They have a monogamous relationship and are happy and satisfied with each other</w:t>
      </w:r>
      <w:r w:rsidR="00DB1F2B">
        <w:rPr>
          <w:sz w:val="24"/>
          <w:szCs w:val="24"/>
        </w:rPr>
        <w:t>, but Michael has resisted the idea of getting married because of how it might affect how he is viewed in his career</w:t>
      </w:r>
      <w:r w:rsidRPr="0025107D">
        <w:rPr>
          <w:sz w:val="24"/>
          <w:szCs w:val="24"/>
        </w:rPr>
        <w:t xml:space="preserve">. When Michael was in college, he had several relationships with women, but he found them unsatisfying. Later, he experimented with same-sex sexuality. He met Josh, they fell in love, and have happily been together ever since. </w:t>
      </w:r>
    </w:p>
    <w:bookmarkEnd w:id="109"/>
    <w:p w14:paraId="0C307950" w14:textId="77777777" w:rsidR="00475A48" w:rsidRPr="0025107D" w:rsidRDefault="00475A48" w:rsidP="00DB1F2B">
      <w:pPr>
        <w:widowControl w:val="0"/>
        <w:suppressAutoHyphens/>
        <w:spacing w:line="240" w:lineRule="auto"/>
        <w:rPr>
          <w:sz w:val="24"/>
          <w:szCs w:val="24"/>
        </w:rPr>
      </w:pPr>
    </w:p>
    <w:p w14:paraId="3AAA9B6C" w14:textId="3A62DFC7" w:rsidR="00475A48" w:rsidRPr="0025107D" w:rsidRDefault="00475A48" w:rsidP="00DB1F2B">
      <w:pPr>
        <w:widowControl w:val="0"/>
        <w:suppressAutoHyphens/>
        <w:spacing w:line="240" w:lineRule="auto"/>
        <w:rPr>
          <w:sz w:val="24"/>
          <w:szCs w:val="24"/>
        </w:rPr>
      </w:pPr>
      <w:r w:rsidRPr="0025107D">
        <w:rPr>
          <w:b/>
          <w:sz w:val="24"/>
          <w:szCs w:val="24"/>
        </w:rPr>
        <w:t>Kevin</w:t>
      </w:r>
      <w:r w:rsidRPr="0025107D">
        <w:rPr>
          <w:sz w:val="24"/>
          <w:szCs w:val="24"/>
        </w:rPr>
        <w:t xml:space="preserve"> is a junior in college. He is 5</w:t>
      </w:r>
      <w:ins w:id="110" w:author="Kanimozhi Madhanakumar" w:date="2019-10-09T11:00:00Z">
        <w:r w:rsidR="00542771">
          <w:rPr>
            <w:sz w:val="24"/>
            <w:szCs w:val="24"/>
          </w:rPr>
          <w:t>′</w:t>
        </w:r>
      </w:ins>
      <w:del w:id="111" w:author="Kanimozhi Madhanakumar" w:date="2019-10-09T11:00:00Z">
        <w:r w:rsidRPr="0025107D" w:rsidDel="00542771">
          <w:rPr>
            <w:sz w:val="24"/>
            <w:szCs w:val="24"/>
          </w:rPr>
          <w:delText>’</w:delText>
        </w:r>
      </w:del>
      <w:r w:rsidRPr="0025107D">
        <w:rPr>
          <w:sz w:val="24"/>
          <w:szCs w:val="24"/>
        </w:rPr>
        <w:t>7</w:t>
      </w:r>
      <w:ins w:id="112" w:author="Kanimozhi Madhanakumar" w:date="2019-10-09T11:00:00Z">
        <w:r w:rsidR="00542771">
          <w:rPr>
            <w:sz w:val="24"/>
            <w:szCs w:val="24"/>
          </w:rPr>
          <w:t>″</w:t>
        </w:r>
      </w:ins>
      <w:del w:id="113" w:author="Kanimozhi Madhanakumar" w:date="2019-10-09T11:00:00Z">
        <w:r w:rsidRPr="0025107D" w:rsidDel="00542771">
          <w:rPr>
            <w:sz w:val="24"/>
            <w:szCs w:val="24"/>
          </w:rPr>
          <w:delText>”</w:delText>
        </w:r>
      </w:del>
      <w:r w:rsidRPr="0025107D">
        <w:rPr>
          <w:sz w:val="24"/>
          <w:szCs w:val="24"/>
        </w:rPr>
        <w:t xml:space="preserve"> tall and average looking. He goes out with women two </w:t>
      </w:r>
      <w:del w:id="114" w:author="Kanimozhi Madhanakumar" w:date="2019-10-09T08:09:00Z">
        <w:r w:rsidR="0071181F" w:rsidDel="00BB454D">
          <w:rPr>
            <w:sz w:val="24"/>
            <w:szCs w:val="24"/>
          </w:rPr>
          <w:br/>
        </w:r>
      </w:del>
      <w:r w:rsidRPr="0025107D">
        <w:rPr>
          <w:sz w:val="24"/>
          <w:szCs w:val="24"/>
        </w:rPr>
        <w:t>or three times a month, but he has never asked a woman to go to bed with him. He finds the aggressive ways men treat women to be objectionable. As a result, he is a 21-year-old virgin and is becoming concerned about his total lack of sexual experience. He’s not sure he wants to wait until marriage, but he never feels right about making a move.</w:t>
      </w:r>
    </w:p>
    <w:p w14:paraId="3E196244" w14:textId="77777777" w:rsidR="00475A48" w:rsidRPr="0025107D" w:rsidRDefault="00475A48" w:rsidP="00DB1F2B">
      <w:pPr>
        <w:widowControl w:val="0"/>
        <w:suppressAutoHyphens/>
        <w:spacing w:line="240" w:lineRule="auto"/>
        <w:rPr>
          <w:sz w:val="24"/>
          <w:szCs w:val="24"/>
        </w:rPr>
      </w:pPr>
    </w:p>
    <w:p w14:paraId="6EDB90FC" w14:textId="2C2842B1" w:rsidR="00475A48" w:rsidRPr="0025107D" w:rsidRDefault="00475A48" w:rsidP="00DB1F2B">
      <w:pPr>
        <w:widowControl w:val="0"/>
        <w:suppressAutoHyphens/>
        <w:spacing w:line="240" w:lineRule="auto"/>
        <w:rPr>
          <w:sz w:val="24"/>
          <w:szCs w:val="24"/>
        </w:rPr>
      </w:pPr>
      <w:r w:rsidRPr="0025107D">
        <w:rPr>
          <w:b/>
          <w:sz w:val="24"/>
          <w:szCs w:val="24"/>
        </w:rPr>
        <w:t>Sara</w:t>
      </w:r>
      <w:r w:rsidRPr="0025107D">
        <w:rPr>
          <w:sz w:val="24"/>
          <w:szCs w:val="24"/>
        </w:rPr>
        <w:t xml:space="preserve"> is a junior in college. She has been going with Eric for about a year, and they have discussed the possibility of marriage sometime in the future, but probably not until Eric has completed medical school and Sara has gotten her master’s degree in social work. A month ago, Sara discovered that she was pregnant. She and Eric discussed the matter and decided that she would have an abortion because their relationship was not yet stable enough to get married, and a baby would interfere with their plans for further education and good careers. Last week she had </w:t>
      </w:r>
      <w:r w:rsidR="00DB1F2B">
        <w:rPr>
          <w:sz w:val="24"/>
          <w:szCs w:val="24"/>
        </w:rPr>
        <w:t>the</w:t>
      </w:r>
      <w:r w:rsidRPr="0025107D">
        <w:rPr>
          <w:sz w:val="24"/>
          <w:szCs w:val="24"/>
        </w:rPr>
        <w:t xml:space="preserve"> abortion.</w:t>
      </w:r>
    </w:p>
    <w:p w14:paraId="7855FBEB" w14:textId="77777777" w:rsidR="00475A48" w:rsidRPr="0025107D" w:rsidRDefault="00475A48" w:rsidP="0005531E">
      <w:pPr>
        <w:widowControl w:val="0"/>
        <w:suppressAutoHyphens/>
        <w:rPr>
          <w:sz w:val="24"/>
          <w:szCs w:val="24"/>
        </w:rPr>
      </w:pPr>
    </w:p>
    <w:p w14:paraId="7A345490" w14:textId="3B18CF92" w:rsidR="00DB1F2B" w:rsidRPr="00DB1F2B" w:rsidRDefault="00DB1F2B" w:rsidP="0005531E">
      <w:pPr>
        <w:widowControl w:val="0"/>
        <w:suppressAutoHyphens/>
        <w:rPr>
          <w:i/>
          <w:iCs/>
          <w:sz w:val="24"/>
          <w:szCs w:val="24"/>
        </w:rPr>
      </w:pPr>
      <w:r>
        <w:rPr>
          <w:i/>
          <w:iCs/>
          <w:sz w:val="24"/>
          <w:szCs w:val="24"/>
        </w:rPr>
        <w:br w:type="page"/>
      </w:r>
      <w:r w:rsidRPr="00DB1F2B">
        <w:rPr>
          <w:i/>
          <w:iCs/>
          <w:sz w:val="24"/>
          <w:szCs w:val="24"/>
        </w:rPr>
        <w:t>(Page 2 of 2)</w:t>
      </w:r>
    </w:p>
    <w:p w14:paraId="5B43805E" w14:textId="77777777" w:rsidR="00DB1F2B" w:rsidRDefault="00DB1F2B" w:rsidP="0005531E">
      <w:pPr>
        <w:widowControl w:val="0"/>
        <w:suppressAutoHyphens/>
        <w:rPr>
          <w:sz w:val="24"/>
          <w:szCs w:val="24"/>
        </w:rPr>
      </w:pPr>
    </w:p>
    <w:p w14:paraId="41DFF991" w14:textId="6ED01386" w:rsidR="00DB1F2B" w:rsidDel="00B25B79" w:rsidRDefault="00DB1F2B" w:rsidP="00DB1F2B">
      <w:pPr>
        <w:widowControl w:val="0"/>
        <w:suppressAutoHyphens/>
        <w:rPr>
          <w:del w:id="115" w:author="Kanimozhi Madhanakumar" w:date="2019-10-09T08:10:00Z"/>
          <w:sz w:val="24"/>
          <w:szCs w:val="24"/>
        </w:rPr>
      </w:pPr>
      <w:r w:rsidRPr="0025107D">
        <w:rPr>
          <w:b/>
          <w:sz w:val="24"/>
          <w:szCs w:val="24"/>
        </w:rPr>
        <w:t>Sonia</w:t>
      </w:r>
      <w:r w:rsidRPr="0025107D">
        <w:rPr>
          <w:sz w:val="24"/>
          <w:szCs w:val="24"/>
        </w:rPr>
        <w:t xml:space="preserve"> is a first-year graduate student and is bisexual. She dated men in high school but found her friendships with women to be more fulfilling. In college she experimented with same-sex relationships but continued to be attracted to men as well. Now</w:t>
      </w:r>
      <w:r>
        <w:rPr>
          <w:sz w:val="24"/>
          <w:szCs w:val="24"/>
        </w:rPr>
        <w:t>,</w:t>
      </w:r>
      <w:r w:rsidRPr="0025107D">
        <w:rPr>
          <w:sz w:val="24"/>
          <w:szCs w:val="24"/>
        </w:rPr>
        <w:t xml:space="preserve"> when she is looking for a </w:t>
      </w:r>
    </w:p>
    <w:p w14:paraId="15AE67A0" w14:textId="449D228E" w:rsidR="00475A48" w:rsidRPr="0025107D" w:rsidRDefault="00475A48" w:rsidP="0005531E">
      <w:pPr>
        <w:widowControl w:val="0"/>
        <w:suppressAutoHyphens/>
        <w:rPr>
          <w:sz w:val="24"/>
          <w:szCs w:val="24"/>
        </w:rPr>
      </w:pPr>
      <w:r w:rsidRPr="0025107D">
        <w:rPr>
          <w:sz w:val="24"/>
          <w:szCs w:val="24"/>
        </w:rPr>
        <w:t>romantic partner, their gender is not a factor. She only pays attention to their overall attractiveness and personality.</w:t>
      </w:r>
    </w:p>
    <w:p w14:paraId="5ECA2556" w14:textId="77777777" w:rsidR="00475A48" w:rsidRPr="0025107D" w:rsidRDefault="00475A48" w:rsidP="0005531E">
      <w:pPr>
        <w:widowControl w:val="0"/>
        <w:suppressAutoHyphens/>
        <w:rPr>
          <w:sz w:val="24"/>
          <w:szCs w:val="24"/>
        </w:rPr>
      </w:pPr>
    </w:p>
    <w:p w14:paraId="0C0747A3" w14:textId="77777777" w:rsidR="00475A48" w:rsidRPr="0025107D" w:rsidRDefault="00475A48" w:rsidP="0005531E">
      <w:pPr>
        <w:widowControl w:val="0"/>
        <w:suppressAutoHyphens/>
        <w:rPr>
          <w:sz w:val="24"/>
          <w:szCs w:val="24"/>
        </w:rPr>
      </w:pPr>
      <w:r w:rsidRPr="0025107D">
        <w:rPr>
          <w:b/>
          <w:sz w:val="24"/>
          <w:szCs w:val="24"/>
        </w:rPr>
        <w:t>José</w:t>
      </w:r>
      <w:r w:rsidRPr="0025107D">
        <w:rPr>
          <w:sz w:val="24"/>
          <w:szCs w:val="24"/>
        </w:rPr>
        <w:t xml:space="preserve"> is 30 and an accountant. He and his wife believe that they are soul mates and have a very happy marriage. They also enjoy dating other people and don’t think that humans are built for monogamy. They have an open relationship and they frequently have other partners or date other polyamorous couples. While they do not have a say in their spouse’s other relationships, they remain honest with each other about their other partners.</w:t>
      </w:r>
    </w:p>
    <w:p w14:paraId="2BD1AEAA" w14:textId="77777777" w:rsidR="003C605A" w:rsidRPr="0025107D" w:rsidRDefault="003C605A" w:rsidP="0005531E">
      <w:pPr>
        <w:widowControl w:val="0"/>
        <w:suppressAutoHyphens/>
        <w:spacing w:line="276" w:lineRule="auto"/>
        <w:rPr>
          <w:sz w:val="24"/>
          <w:szCs w:val="24"/>
        </w:rPr>
      </w:pPr>
    </w:p>
    <w:sectPr w:rsidR="003C605A" w:rsidRPr="0025107D" w:rsidSect="002922E6">
      <w:type w:val="continuous"/>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C2D0" w14:textId="77777777" w:rsidR="00F759BD" w:rsidRDefault="00F759BD">
      <w:r>
        <w:separator/>
      </w:r>
    </w:p>
  </w:endnote>
  <w:endnote w:type="continuationSeparator" w:id="0">
    <w:p w14:paraId="06AB133A" w14:textId="77777777" w:rsidR="00F759BD" w:rsidRDefault="00F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IXGenera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B8B8" w14:textId="56816E66" w:rsidR="00F759BD" w:rsidRPr="004E3559" w:rsidRDefault="00F759BD" w:rsidP="004E3559">
    <w:pPr>
      <w:jc w:val="center"/>
      <w:rPr>
        <w:sz w:val="24"/>
        <w:szCs w:val="24"/>
      </w:rPr>
    </w:pPr>
    <w:r w:rsidRPr="004E3559">
      <w:rPr>
        <w:sz w:val="24"/>
        <w:szCs w:val="24"/>
      </w:rPr>
      <w:t xml:space="preserve">IM – 1 | </w:t>
    </w:r>
    <w:r w:rsidRPr="004E3559">
      <w:rPr>
        <w:sz w:val="24"/>
        <w:szCs w:val="24"/>
      </w:rPr>
      <w:fldChar w:fldCharType="begin"/>
    </w:r>
    <w:r w:rsidRPr="004E3559">
      <w:rPr>
        <w:sz w:val="24"/>
        <w:szCs w:val="24"/>
      </w:rPr>
      <w:instrText xml:space="preserve"> PAGE   \* MERGEFORMAT </w:instrText>
    </w:r>
    <w:r w:rsidRPr="004E3559">
      <w:rPr>
        <w:sz w:val="24"/>
        <w:szCs w:val="24"/>
      </w:rPr>
      <w:fldChar w:fldCharType="separate"/>
    </w:r>
    <w:r w:rsidR="00187931">
      <w:rPr>
        <w:noProof/>
        <w:sz w:val="24"/>
        <w:szCs w:val="24"/>
      </w:rPr>
      <w:t>8</w:t>
    </w:r>
    <w:r w:rsidRPr="004E3559">
      <w:rPr>
        <w:noProof/>
        <w:sz w:val="24"/>
        <w:szCs w:val="24"/>
      </w:rPr>
      <w:fldChar w:fldCharType="end"/>
    </w:r>
  </w:p>
  <w:p w14:paraId="15939AED" w14:textId="77777777" w:rsidR="00F759BD" w:rsidRPr="004E3559" w:rsidRDefault="00F759BD" w:rsidP="004E3559">
    <w:pPr>
      <w:rPr>
        <w:sz w:val="24"/>
        <w:szCs w:val="24"/>
      </w:rPr>
    </w:pPr>
  </w:p>
  <w:p w14:paraId="25B53FF9" w14:textId="6CFF34A5" w:rsidR="00F759BD" w:rsidRPr="004E3559" w:rsidRDefault="00F759BD" w:rsidP="004E3559">
    <w:pPr>
      <w:rPr>
        <w:sz w:val="20"/>
      </w:rPr>
    </w:pPr>
    <w:r w:rsidRPr="004E3559">
      <w:rPr>
        <w:sz w:val="20"/>
      </w:rPr>
      <w:t xml:space="preserve">Copyright © 2020 McGraw-Hill Education. All rights reserved. </w:t>
    </w:r>
    <w:r w:rsidRPr="004E3559">
      <w:rPr>
        <w:sz w:val="20"/>
      </w:rPr>
      <w:br/>
      <w:t>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B673" w14:textId="77777777" w:rsidR="00F759BD" w:rsidRDefault="00F759BD">
      <w:r>
        <w:separator/>
      </w:r>
    </w:p>
  </w:footnote>
  <w:footnote w:type="continuationSeparator" w:id="0">
    <w:p w14:paraId="6E1CCD0D" w14:textId="77777777" w:rsidR="00F759BD" w:rsidRDefault="00F75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D10AEE6"/>
    <w:lvl w:ilvl="0">
      <w:start w:val="1"/>
      <w:numFmt w:val="decimal"/>
      <w:pStyle w:val="ListNumber"/>
      <w:lvlText w:val="%1."/>
      <w:lvlJc w:val="left"/>
      <w:pPr>
        <w:tabs>
          <w:tab w:val="num" w:pos="360"/>
        </w:tabs>
        <w:ind w:left="360" w:hanging="360"/>
      </w:pPr>
    </w:lvl>
  </w:abstractNum>
  <w:abstractNum w:abstractNumId="1">
    <w:nsid w:val="FFFFFFFE"/>
    <w:multiLevelType w:val="singleLevel"/>
    <w:tmpl w:val="C582C360"/>
    <w:lvl w:ilvl="0">
      <w:numFmt w:val="bullet"/>
      <w:lvlText w:val="*"/>
      <w:lvlJc w:val="left"/>
      <w:pPr>
        <w:ind w:left="0" w:firstLine="0"/>
      </w:pPr>
    </w:lvl>
  </w:abstractNum>
  <w:abstractNum w:abstractNumId="2">
    <w:nsid w:val="046F4495"/>
    <w:multiLevelType w:val="hybridMultilevel"/>
    <w:tmpl w:val="8744DFCA"/>
    <w:lvl w:ilvl="0" w:tplc="40090003">
      <w:start w:val="1"/>
      <w:numFmt w:val="bullet"/>
      <w:lvlText w:val="o"/>
      <w:lvlJc w:val="left"/>
      <w:pPr>
        <w:ind w:left="1080" w:hanging="360"/>
      </w:pPr>
      <w:rPr>
        <w:rFonts w:ascii="Courier New" w:hAnsi="Courier New" w:cs="Courier New"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8F83530"/>
    <w:multiLevelType w:val="hybridMultilevel"/>
    <w:tmpl w:val="7F24FA6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125F06E7"/>
    <w:multiLevelType w:val="hybridMultilevel"/>
    <w:tmpl w:val="EA1C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A451B5"/>
    <w:multiLevelType w:val="hybridMultilevel"/>
    <w:tmpl w:val="47E20214"/>
    <w:lvl w:ilvl="0" w:tplc="E6345B96">
      <w:start w:val="1"/>
      <w:numFmt w:val="bullet"/>
      <w:lvlText w:val=""/>
      <w:lvlJc w:val="left"/>
      <w:pPr>
        <w:tabs>
          <w:tab w:val="num" w:pos="360"/>
        </w:tabs>
        <w:ind w:left="36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9281AA2"/>
    <w:multiLevelType w:val="hybridMultilevel"/>
    <w:tmpl w:val="C296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B467B"/>
    <w:multiLevelType w:val="multilevel"/>
    <w:tmpl w:val="B24455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11A7707"/>
    <w:multiLevelType w:val="hybridMultilevel"/>
    <w:tmpl w:val="150859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595382"/>
    <w:multiLevelType w:val="hybridMultilevel"/>
    <w:tmpl w:val="AE08DA0A"/>
    <w:lvl w:ilvl="0" w:tplc="00010409">
      <w:start w:val="1"/>
      <w:numFmt w:val="bullet"/>
      <w:lvlText w:val=""/>
      <w:lvlJc w:val="left"/>
      <w:pPr>
        <w:ind w:left="787" w:hanging="360"/>
      </w:pPr>
      <w:rPr>
        <w:rFonts w:ascii="Symbol" w:hAnsi="Symbol" w:hint="default"/>
      </w:rPr>
    </w:lvl>
    <w:lvl w:ilvl="1" w:tplc="00030409" w:tentative="1">
      <w:start w:val="1"/>
      <w:numFmt w:val="bullet"/>
      <w:lvlText w:val="o"/>
      <w:lvlJc w:val="left"/>
      <w:pPr>
        <w:ind w:left="1507" w:hanging="360"/>
      </w:pPr>
      <w:rPr>
        <w:rFonts w:ascii="Courier New" w:hAnsi="Courier New" w:hint="default"/>
      </w:rPr>
    </w:lvl>
    <w:lvl w:ilvl="2" w:tplc="00050409" w:tentative="1">
      <w:start w:val="1"/>
      <w:numFmt w:val="bullet"/>
      <w:lvlText w:val=""/>
      <w:lvlJc w:val="left"/>
      <w:pPr>
        <w:ind w:left="2227" w:hanging="360"/>
      </w:pPr>
      <w:rPr>
        <w:rFonts w:ascii="Wingdings" w:hAnsi="Wingdings" w:hint="default"/>
      </w:rPr>
    </w:lvl>
    <w:lvl w:ilvl="3" w:tplc="00010409" w:tentative="1">
      <w:start w:val="1"/>
      <w:numFmt w:val="bullet"/>
      <w:lvlText w:val=""/>
      <w:lvlJc w:val="left"/>
      <w:pPr>
        <w:ind w:left="2947" w:hanging="360"/>
      </w:pPr>
      <w:rPr>
        <w:rFonts w:ascii="Symbol" w:hAnsi="Symbol" w:hint="default"/>
      </w:rPr>
    </w:lvl>
    <w:lvl w:ilvl="4" w:tplc="00030409" w:tentative="1">
      <w:start w:val="1"/>
      <w:numFmt w:val="bullet"/>
      <w:lvlText w:val="o"/>
      <w:lvlJc w:val="left"/>
      <w:pPr>
        <w:ind w:left="3667" w:hanging="360"/>
      </w:pPr>
      <w:rPr>
        <w:rFonts w:ascii="Courier New" w:hAnsi="Courier New" w:hint="default"/>
      </w:rPr>
    </w:lvl>
    <w:lvl w:ilvl="5" w:tplc="00050409" w:tentative="1">
      <w:start w:val="1"/>
      <w:numFmt w:val="bullet"/>
      <w:lvlText w:val=""/>
      <w:lvlJc w:val="left"/>
      <w:pPr>
        <w:ind w:left="4387" w:hanging="360"/>
      </w:pPr>
      <w:rPr>
        <w:rFonts w:ascii="Wingdings" w:hAnsi="Wingdings" w:hint="default"/>
      </w:rPr>
    </w:lvl>
    <w:lvl w:ilvl="6" w:tplc="00010409" w:tentative="1">
      <w:start w:val="1"/>
      <w:numFmt w:val="bullet"/>
      <w:lvlText w:val=""/>
      <w:lvlJc w:val="left"/>
      <w:pPr>
        <w:ind w:left="5107" w:hanging="360"/>
      </w:pPr>
      <w:rPr>
        <w:rFonts w:ascii="Symbol" w:hAnsi="Symbol" w:hint="default"/>
      </w:rPr>
    </w:lvl>
    <w:lvl w:ilvl="7" w:tplc="00030409" w:tentative="1">
      <w:start w:val="1"/>
      <w:numFmt w:val="bullet"/>
      <w:lvlText w:val="o"/>
      <w:lvlJc w:val="left"/>
      <w:pPr>
        <w:ind w:left="5827" w:hanging="360"/>
      </w:pPr>
      <w:rPr>
        <w:rFonts w:ascii="Courier New" w:hAnsi="Courier New" w:hint="default"/>
      </w:rPr>
    </w:lvl>
    <w:lvl w:ilvl="8" w:tplc="00050409" w:tentative="1">
      <w:start w:val="1"/>
      <w:numFmt w:val="bullet"/>
      <w:lvlText w:val=""/>
      <w:lvlJc w:val="left"/>
      <w:pPr>
        <w:ind w:left="65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bullet"/>
        <w:lvlText w:val=""/>
        <w:legacy w:legacy="1" w:legacySpace="0" w:legacyIndent="360"/>
        <w:lvlJc w:val="left"/>
        <w:pPr>
          <w:ind w:left="360" w:hanging="360"/>
        </w:pPr>
        <w:rPr>
          <w:rFonts w:ascii="Symbol" w:hAnsi="Symbol" w:cs="Verdana" w:hint="default"/>
        </w:rPr>
      </w:lvl>
    </w:lvlOverride>
  </w:num>
  <w:num w:numId="9">
    <w:abstractNumId w:val="6"/>
  </w:num>
  <w:num w:numId="10">
    <w:abstractNumId w:val="9"/>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imozhi Madhanakumar">
    <w15:presenceInfo w15:providerId="AD" w15:userId="S-1-5-21-1131983892-3429671558-2310587668-8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042"/>
    <w:rsid w:val="000001E0"/>
    <w:rsid w:val="000006C5"/>
    <w:rsid w:val="00000B8D"/>
    <w:rsid w:val="00000F83"/>
    <w:rsid w:val="00002476"/>
    <w:rsid w:val="000031E7"/>
    <w:rsid w:val="000034C6"/>
    <w:rsid w:val="0000368D"/>
    <w:rsid w:val="00003C89"/>
    <w:rsid w:val="000042F8"/>
    <w:rsid w:val="0000431B"/>
    <w:rsid w:val="00004DBA"/>
    <w:rsid w:val="00005822"/>
    <w:rsid w:val="00005D39"/>
    <w:rsid w:val="0000613A"/>
    <w:rsid w:val="00006DC1"/>
    <w:rsid w:val="000078C5"/>
    <w:rsid w:val="00010633"/>
    <w:rsid w:val="000107F2"/>
    <w:rsid w:val="000119A9"/>
    <w:rsid w:val="00011F37"/>
    <w:rsid w:val="000137C4"/>
    <w:rsid w:val="00013F2C"/>
    <w:rsid w:val="00014478"/>
    <w:rsid w:val="00014908"/>
    <w:rsid w:val="00014BD8"/>
    <w:rsid w:val="00015787"/>
    <w:rsid w:val="000159B9"/>
    <w:rsid w:val="0001692D"/>
    <w:rsid w:val="00016989"/>
    <w:rsid w:val="000176B4"/>
    <w:rsid w:val="00020063"/>
    <w:rsid w:val="0002270F"/>
    <w:rsid w:val="00023230"/>
    <w:rsid w:val="00023418"/>
    <w:rsid w:val="000247F9"/>
    <w:rsid w:val="00024AB0"/>
    <w:rsid w:val="000264B9"/>
    <w:rsid w:val="000269C0"/>
    <w:rsid w:val="00030A19"/>
    <w:rsid w:val="00032213"/>
    <w:rsid w:val="000323A8"/>
    <w:rsid w:val="00032E6E"/>
    <w:rsid w:val="00032FCA"/>
    <w:rsid w:val="0003310B"/>
    <w:rsid w:val="000331BC"/>
    <w:rsid w:val="000335D5"/>
    <w:rsid w:val="00033AC6"/>
    <w:rsid w:val="00033EB3"/>
    <w:rsid w:val="00033FE0"/>
    <w:rsid w:val="000361DD"/>
    <w:rsid w:val="00037C3B"/>
    <w:rsid w:val="00037F9A"/>
    <w:rsid w:val="00042913"/>
    <w:rsid w:val="00042B03"/>
    <w:rsid w:val="00042B9F"/>
    <w:rsid w:val="000433F7"/>
    <w:rsid w:val="000436F9"/>
    <w:rsid w:val="0004380A"/>
    <w:rsid w:val="000447BF"/>
    <w:rsid w:val="00045654"/>
    <w:rsid w:val="00045808"/>
    <w:rsid w:val="00045ACD"/>
    <w:rsid w:val="00045F4B"/>
    <w:rsid w:val="00046B52"/>
    <w:rsid w:val="000503A5"/>
    <w:rsid w:val="000519F7"/>
    <w:rsid w:val="00051C63"/>
    <w:rsid w:val="0005235D"/>
    <w:rsid w:val="00052AE0"/>
    <w:rsid w:val="000549C9"/>
    <w:rsid w:val="00054ACA"/>
    <w:rsid w:val="000550DD"/>
    <w:rsid w:val="0005531E"/>
    <w:rsid w:val="000559BF"/>
    <w:rsid w:val="0005640E"/>
    <w:rsid w:val="000565AB"/>
    <w:rsid w:val="00056D3A"/>
    <w:rsid w:val="00057B83"/>
    <w:rsid w:val="00060695"/>
    <w:rsid w:val="000607D7"/>
    <w:rsid w:val="00060D83"/>
    <w:rsid w:val="00060F14"/>
    <w:rsid w:val="000613F6"/>
    <w:rsid w:val="000616E3"/>
    <w:rsid w:val="00061AB5"/>
    <w:rsid w:val="00061EC4"/>
    <w:rsid w:val="00062171"/>
    <w:rsid w:val="000623F9"/>
    <w:rsid w:val="0006245A"/>
    <w:rsid w:val="0006325A"/>
    <w:rsid w:val="0006417E"/>
    <w:rsid w:val="0006603C"/>
    <w:rsid w:val="00066096"/>
    <w:rsid w:val="00066726"/>
    <w:rsid w:val="0007001D"/>
    <w:rsid w:val="000702A9"/>
    <w:rsid w:val="00070902"/>
    <w:rsid w:val="00070B5B"/>
    <w:rsid w:val="00071471"/>
    <w:rsid w:val="0007152D"/>
    <w:rsid w:val="000730E5"/>
    <w:rsid w:val="0007335F"/>
    <w:rsid w:val="000739CE"/>
    <w:rsid w:val="00076768"/>
    <w:rsid w:val="00076BEF"/>
    <w:rsid w:val="00076FBB"/>
    <w:rsid w:val="0007788B"/>
    <w:rsid w:val="00081B6A"/>
    <w:rsid w:val="00082BD0"/>
    <w:rsid w:val="00083F4F"/>
    <w:rsid w:val="000850AF"/>
    <w:rsid w:val="00085B88"/>
    <w:rsid w:val="00085BDB"/>
    <w:rsid w:val="0008669A"/>
    <w:rsid w:val="00087B05"/>
    <w:rsid w:val="00090B5C"/>
    <w:rsid w:val="00090E6B"/>
    <w:rsid w:val="00090EFB"/>
    <w:rsid w:val="00091ABA"/>
    <w:rsid w:val="00091FA5"/>
    <w:rsid w:val="0009204C"/>
    <w:rsid w:val="000921F1"/>
    <w:rsid w:val="0009220C"/>
    <w:rsid w:val="000933AD"/>
    <w:rsid w:val="00094680"/>
    <w:rsid w:val="00095591"/>
    <w:rsid w:val="00095B3A"/>
    <w:rsid w:val="00095C29"/>
    <w:rsid w:val="00095EFC"/>
    <w:rsid w:val="00095FC3"/>
    <w:rsid w:val="00097AA0"/>
    <w:rsid w:val="00097ED1"/>
    <w:rsid w:val="000A0C4E"/>
    <w:rsid w:val="000A0E3C"/>
    <w:rsid w:val="000A13C1"/>
    <w:rsid w:val="000A1A0F"/>
    <w:rsid w:val="000A2D81"/>
    <w:rsid w:val="000A3B1D"/>
    <w:rsid w:val="000A4545"/>
    <w:rsid w:val="000A517E"/>
    <w:rsid w:val="000A5923"/>
    <w:rsid w:val="000A640F"/>
    <w:rsid w:val="000A6600"/>
    <w:rsid w:val="000A6A98"/>
    <w:rsid w:val="000A73E7"/>
    <w:rsid w:val="000B0890"/>
    <w:rsid w:val="000B0917"/>
    <w:rsid w:val="000B1F8B"/>
    <w:rsid w:val="000B36B4"/>
    <w:rsid w:val="000B4A54"/>
    <w:rsid w:val="000B4D4E"/>
    <w:rsid w:val="000B5590"/>
    <w:rsid w:val="000B55FF"/>
    <w:rsid w:val="000B67D4"/>
    <w:rsid w:val="000B6D5E"/>
    <w:rsid w:val="000B7251"/>
    <w:rsid w:val="000B768E"/>
    <w:rsid w:val="000C0795"/>
    <w:rsid w:val="000C0E14"/>
    <w:rsid w:val="000C0EFF"/>
    <w:rsid w:val="000C19FA"/>
    <w:rsid w:val="000C1CED"/>
    <w:rsid w:val="000C1D2C"/>
    <w:rsid w:val="000C228C"/>
    <w:rsid w:val="000C3000"/>
    <w:rsid w:val="000C3547"/>
    <w:rsid w:val="000C3BD3"/>
    <w:rsid w:val="000C45C8"/>
    <w:rsid w:val="000C4DB9"/>
    <w:rsid w:val="000C545C"/>
    <w:rsid w:val="000C57D2"/>
    <w:rsid w:val="000C620F"/>
    <w:rsid w:val="000C66FA"/>
    <w:rsid w:val="000D0B21"/>
    <w:rsid w:val="000D1001"/>
    <w:rsid w:val="000D1105"/>
    <w:rsid w:val="000D3CE8"/>
    <w:rsid w:val="000D3D35"/>
    <w:rsid w:val="000D4FEC"/>
    <w:rsid w:val="000D5C62"/>
    <w:rsid w:val="000D5E2F"/>
    <w:rsid w:val="000D6CE2"/>
    <w:rsid w:val="000D6F87"/>
    <w:rsid w:val="000D738F"/>
    <w:rsid w:val="000E02D8"/>
    <w:rsid w:val="000E1138"/>
    <w:rsid w:val="000E149B"/>
    <w:rsid w:val="000E17F7"/>
    <w:rsid w:val="000E1C12"/>
    <w:rsid w:val="000E5BFF"/>
    <w:rsid w:val="000E602C"/>
    <w:rsid w:val="000F0262"/>
    <w:rsid w:val="000F0942"/>
    <w:rsid w:val="000F0D8E"/>
    <w:rsid w:val="000F11B5"/>
    <w:rsid w:val="000F15BA"/>
    <w:rsid w:val="000F2136"/>
    <w:rsid w:val="000F276B"/>
    <w:rsid w:val="000F342F"/>
    <w:rsid w:val="000F452F"/>
    <w:rsid w:val="000F467F"/>
    <w:rsid w:val="000F5665"/>
    <w:rsid w:val="000F61F8"/>
    <w:rsid w:val="000F62BE"/>
    <w:rsid w:val="000F6C06"/>
    <w:rsid w:val="000F6CAC"/>
    <w:rsid w:val="000F7161"/>
    <w:rsid w:val="000F784F"/>
    <w:rsid w:val="000F7980"/>
    <w:rsid w:val="000F79B8"/>
    <w:rsid w:val="000F7C99"/>
    <w:rsid w:val="001004D0"/>
    <w:rsid w:val="0010071E"/>
    <w:rsid w:val="00101860"/>
    <w:rsid w:val="001022B6"/>
    <w:rsid w:val="00102767"/>
    <w:rsid w:val="00103E5E"/>
    <w:rsid w:val="001045EB"/>
    <w:rsid w:val="00105C55"/>
    <w:rsid w:val="00107035"/>
    <w:rsid w:val="00107439"/>
    <w:rsid w:val="001078C5"/>
    <w:rsid w:val="001079BE"/>
    <w:rsid w:val="0011035C"/>
    <w:rsid w:val="00110A6E"/>
    <w:rsid w:val="00110A8D"/>
    <w:rsid w:val="00110C9D"/>
    <w:rsid w:val="0011136D"/>
    <w:rsid w:val="00111705"/>
    <w:rsid w:val="00111D71"/>
    <w:rsid w:val="00112431"/>
    <w:rsid w:val="001133B2"/>
    <w:rsid w:val="0011367F"/>
    <w:rsid w:val="0011400F"/>
    <w:rsid w:val="00114B16"/>
    <w:rsid w:val="00115B07"/>
    <w:rsid w:val="00115BAB"/>
    <w:rsid w:val="00116D1A"/>
    <w:rsid w:val="00116FF0"/>
    <w:rsid w:val="001173F0"/>
    <w:rsid w:val="00117934"/>
    <w:rsid w:val="00120795"/>
    <w:rsid w:val="00120F12"/>
    <w:rsid w:val="00121109"/>
    <w:rsid w:val="00121145"/>
    <w:rsid w:val="0012219B"/>
    <w:rsid w:val="001224DA"/>
    <w:rsid w:val="0012343E"/>
    <w:rsid w:val="001235EE"/>
    <w:rsid w:val="001238BA"/>
    <w:rsid w:val="00123B23"/>
    <w:rsid w:val="00124323"/>
    <w:rsid w:val="00124423"/>
    <w:rsid w:val="00124C8C"/>
    <w:rsid w:val="001257AC"/>
    <w:rsid w:val="00126149"/>
    <w:rsid w:val="001265E1"/>
    <w:rsid w:val="00130066"/>
    <w:rsid w:val="00130744"/>
    <w:rsid w:val="00130884"/>
    <w:rsid w:val="0013095D"/>
    <w:rsid w:val="00131539"/>
    <w:rsid w:val="00131DC3"/>
    <w:rsid w:val="00131FCB"/>
    <w:rsid w:val="00133C44"/>
    <w:rsid w:val="00134136"/>
    <w:rsid w:val="00135E07"/>
    <w:rsid w:val="00136DBA"/>
    <w:rsid w:val="00136E00"/>
    <w:rsid w:val="001374D1"/>
    <w:rsid w:val="001376BE"/>
    <w:rsid w:val="0013792C"/>
    <w:rsid w:val="001379EC"/>
    <w:rsid w:val="00137BDB"/>
    <w:rsid w:val="00140713"/>
    <w:rsid w:val="0014078F"/>
    <w:rsid w:val="00140C6B"/>
    <w:rsid w:val="00142726"/>
    <w:rsid w:val="001429FF"/>
    <w:rsid w:val="00143B6E"/>
    <w:rsid w:val="00143CBF"/>
    <w:rsid w:val="00145400"/>
    <w:rsid w:val="001457E2"/>
    <w:rsid w:val="001460D4"/>
    <w:rsid w:val="001467B2"/>
    <w:rsid w:val="00146C21"/>
    <w:rsid w:val="0014733C"/>
    <w:rsid w:val="00147568"/>
    <w:rsid w:val="0015054D"/>
    <w:rsid w:val="001514B0"/>
    <w:rsid w:val="0015157B"/>
    <w:rsid w:val="001516FE"/>
    <w:rsid w:val="0015196E"/>
    <w:rsid w:val="001525CE"/>
    <w:rsid w:val="00152F46"/>
    <w:rsid w:val="00154CD8"/>
    <w:rsid w:val="001564B5"/>
    <w:rsid w:val="00156E69"/>
    <w:rsid w:val="00160F51"/>
    <w:rsid w:val="001626AD"/>
    <w:rsid w:val="00163BDE"/>
    <w:rsid w:val="00164654"/>
    <w:rsid w:val="00164959"/>
    <w:rsid w:val="00165306"/>
    <w:rsid w:val="00165399"/>
    <w:rsid w:val="00165930"/>
    <w:rsid w:val="00165BF1"/>
    <w:rsid w:val="00166261"/>
    <w:rsid w:val="001664C4"/>
    <w:rsid w:val="00166651"/>
    <w:rsid w:val="00166BB2"/>
    <w:rsid w:val="00167160"/>
    <w:rsid w:val="00167259"/>
    <w:rsid w:val="001677E1"/>
    <w:rsid w:val="00170354"/>
    <w:rsid w:val="0017180B"/>
    <w:rsid w:val="00174E26"/>
    <w:rsid w:val="00176A00"/>
    <w:rsid w:val="00176FEF"/>
    <w:rsid w:val="001776D2"/>
    <w:rsid w:val="0017786B"/>
    <w:rsid w:val="001779C7"/>
    <w:rsid w:val="001806B7"/>
    <w:rsid w:val="00180E0F"/>
    <w:rsid w:val="00181792"/>
    <w:rsid w:val="00181AB5"/>
    <w:rsid w:val="00181ED8"/>
    <w:rsid w:val="001820E8"/>
    <w:rsid w:val="00182668"/>
    <w:rsid w:val="0018296B"/>
    <w:rsid w:val="00182F54"/>
    <w:rsid w:val="00183284"/>
    <w:rsid w:val="00184228"/>
    <w:rsid w:val="0018469D"/>
    <w:rsid w:val="00184908"/>
    <w:rsid w:val="001861BF"/>
    <w:rsid w:val="00186372"/>
    <w:rsid w:val="00186D30"/>
    <w:rsid w:val="00186D93"/>
    <w:rsid w:val="001870DF"/>
    <w:rsid w:val="00187931"/>
    <w:rsid w:val="0019018F"/>
    <w:rsid w:val="0019028D"/>
    <w:rsid w:val="001914E2"/>
    <w:rsid w:val="00192732"/>
    <w:rsid w:val="00192A9D"/>
    <w:rsid w:val="00193069"/>
    <w:rsid w:val="00193342"/>
    <w:rsid w:val="001942EB"/>
    <w:rsid w:val="0019475C"/>
    <w:rsid w:val="00194CE1"/>
    <w:rsid w:val="001959B6"/>
    <w:rsid w:val="001962B1"/>
    <w:rsid w:val="001970D0"/>
    <w:rsid w:val="00197F97"/>
    <w:rsid w:val="001A0543"/>
    <w:rsid w:val="001A0AA0"/>
    <w:rsid w:val="001A11AF"/>
    <w:rsid w:val="001A1399"/>
    <w:rsid w:val="001A17E7"/>
    <w:rsid w:val="001A1A55"/>
    <w:rsid w:val="001A20B0"/>
    <w:rsid w:val="001A2440"/>
    <w:rsid w:val="001A2C88"/>
    <w:rsid w:val="001A2D2C"/>
    <w:rsid w:val="001A30FB"/>
    <w:rsid w:val="001A3E35"/>
    <w:rsid w:val="001A588E"/>
    <w:rsid w:val="001A6E06"/>
    <w:rsid w:val="001A74A0"/>
    <w:rsid w:val="001B026D"/>
    <w:rsid w:val="001B0D28"/>
    <w:rsid w:val="001B0DB7"/>
    <w:rsid w:val="001B1B6F"/>
    <w:rsid w:val="001B1DB6"/>
    <w:rsid w:val="001B22AE"/>
    <w:rsid w:val="001B3AD4"/>
    <w:rsid w:val="001B40D9"/>
    <w:rsid w:val="001B438B"/>
    <w:rsid w:val="001B5744"/>
    <w:rsid w:val="001B5F44"/>
    <w:rsid w:val="001B65E9"/>
    <w:rsid w:val="001B684F"/>
    <w:rsid w:val="001B6CC0"/>
    <w:rsid w:val="001B79B0"/>
    <w:rsid w:val="001C0494"/>
    <w:rsid w:val="001C10AD"/>
    <w:rsid w:val="001C1E70"/>
    <w:rsid w:val="001C38A0"/>
    <w:rsid w:val="001C392C"/>
    <w:rsid w:val="001C3B59"/>
    <w:rsid w:val="001C5431"/>
    <w:rsid w:val="001C574D"/>
    <w:rsid w:val="001C5FBA"/>
    <w:rsid w:val="001C64AE"/>
    <w:rsid w:val="001C6C73"/>
    <w:rsid w:val="001C7303"/>
    <w:rsid w:val="001C74B6"/>
    <w:rsid w:val="001C74FB"/>
    <w:rsid w:val="001D144A"/>
    <w:rsid w:val="001D2BB6"/>
    <w:rsid w:val="001D2E59"/>
    <w:rsid w:val="001D3CE9"/>
    <w:rsid w:val="001D5029"/>
    <w:rsid w:val="001D6915"/>
    <w:rsid w:val="001D7552"/>
    <w:rsid w:val="001D75AB"/>
    <w:rsid w:val="001D76DC"/>
    <w:rsid w:val="001D776A"/>
    <w:rsid w:val="001D7C2C"/>
    <w:rsid w:val="001E1753"/>
    <w:rsid w:val="001E2D6D"/>
    <w:rsid w:val="001E349E"/>
    <w:rsid w:val="001E3640"/>
    <w:rsid w:val="001E3C03"/>
    <w:rsid w:val="001E3D44"/>
    <w:rsid w:val="001E500E"/>
    <w:rsid w:val="001E50B8"/>
    <w:rsid w:val="001E57DF"/>
    <w:rsid w:val="001E6ACE"/>
    <w:rsid w:val="001E742F"/>
    <w:rsid w:val="001F048A"/>
    <w:rsid w:val="001F1058"/>
    <w:rsid w:val="001F1B4C"/>
    <w:rsid w:val="001F2220"/>
    <w:rsid w:val="001F275E"/>
    <w:rsid w:val="001F28E7"/>
    <w:rsid w:val="001F31DF"/>
    <w:rsid w:val="001F3B30"/>
    <w:rsid w:val="001F418C"/>
    <w:rsid w:val="001F45A6"/>
    <w:rsid w:val="001F5826"/>
    <w:rsid w:val="001F5AAE"/>
    <w:rsid w:val="001F611C"/>
    <w:rsid w:val="001F676C"/>
    <w:rsid w:val="001F7796"/>
    <w:rsid w:val="001F7E10"/>
    <w:rsid w:val="00200BA1"/>
    <w:rsid w:val="00201060"/>
    <w:rsid w:val="002020AB"/>
    <w:rsid w:val="00202353"/>
    <w:rsid w:val="00202B4D"/>
    <w:rsid w:val="00202D11"/>
    <w:rsid w:val="002038CD"/>
    <w:rsid w:val="00203FE7"/>
    <w:rsid w:val="00204FA7"/>
    <w:rsid w:val="0020553D"/>
    <w:rsid w:val="00206BA0"/>
    <w:rsid w:val="00207835"/>
    <w:rsid w:val="00207AEA"/>
    <w:rsid w:val="00210909"/>
    <w:rsid w:val="00210A21"/>
    <w:rsid w:val="00210BB5"/>
    <w:rsid w:val="00211351"/>
    <w:rsid w:val="0021176D"/>
    <w:rsid w:val="00211A31"/>
    <w:rsid w:val="00211D6A"/>
    <w:rsid w:val="00213486"/>
    <w:rsid w:val="00214DE8"/>
    <w:rsid w:val="00215928"/>
    <w:rsid w:val="00215C79"/>
    <w:rsid w:val="002164E2"/>
    <w:rsid w:val="00216839"/>
    <w:rsid w:val="00216B54"/>
    <w:rsid w:val="00217C53"/>
    <w:rsid w:val="0022039D"/>
    <w:rsid w:val="00220E93"/>
    <w:rsid w:val="0022320F"/>
    <w:rsid w:val="00223C21"/>
    <w:rsid w:val="0022418E"/>
    <w:rsid w:val="00224434"/>
    <w:rsid w:val="002244DB"/>
    <w:rsid w:val="00225AAD"/>
    <w:rsid w:val="00225BF5"/>
    <w:rsid w:val="00227045"/>
    <w:rsid w:val="00227312"/>
    <w:rsid w:val="0023018F"/>
    <w:rsid w:val="0023021D"/>
    <w:rsid w:val="002315B7"/>
    <w:rsid w:val="002320EF"/>
    <w:rsid w:val="0023271F"/>
    <w:rsid w:val="0023278E"/>
    <w:rsid w:val="00232C3A"/>
    <w:rsid w:val="00232DAC"/>
    <w:rsid w:val="00232E34"/>
    <w:rsid w:val="002330D5"/>
    <w:rsid w:val="00233698"/>
    <w:rsid w:val="00233C6E"/>
    <w:rsid w:val="0023455B"/>
    <w:rsid w:val="002354F5"/>
    <w:rsid w:val="0023558D"/>
    <w:rsid w:val="00236FE6"/>
    <w:rsid w:val="00237913"/>
    <w:rsid w:val="00237EF9"/>
    <w:rsid w:val="0024008E"/>
    <w:rsid w:val="002409FD"/>
    <w:rsid w:val="00242C45"/>
    <w:rsid w:val="00242DA3"/>
    <w:rsid w:val="00242F6B"/>
    <w:rsid w:val="002440F3"/>
    <w:rsid w:val="0024420F"/>
    <w:rsid w:val="00244859"/>
    <w:rsid w:val="00247BE5"/>
    <w:rsid w:val="00247C04"/>
    <w:rsid w:val="00250541"/>
    <w:rsid w:val="00250ED9"/>
    <w:rsid w:val="0025107D"/>
    <w:rsid w:val="00251296"/>
    <w:rsid w:val="002519A2"/>
    <w:rsid w:val="002532F3"/>
    <w:rsid w:val="002536A0"/>
    <w:rsid w:val="0025387C"/>
    <w:rsid w:val="00253C3D"/>
    <w:rsid w:val="00253ECB"/>
    <w:rsid w:val="00255166"/>
    <w:rsid w:val="0025573B"/>
    <w:rsid w:val="00256158"/>
    <w:rsid w:val="0025699A"/>
    <w:rsid w:val="00256A71"/>
    <w:rsid w:val="00256B55"/>
    <w:rsid w:val="00257457"/>
    <w:rsid w:val="00257952"/>
    <w:rsid w:val="00257992"/>
    <w:rsid w:val="00257B5C"/>
    <w:rsid w:val="00257F77"/>
    <w:rsid w:val="0026025E"/>
    <w:rsid w:val="002607E3"/>
    <w:rsid w:val="00260D02"/>
    <w:rsid w:val="00261C28"/>
    <w:rsid w:val="00262966"/>
    <w:rsid w:val="002632E4"/>
    <w:rsid w:val="00263AA0"/>
    <w:rsid w:val="0026405F"/>
    <w:rsid w:val="002643CF"/>
    <w:rsid w:val="002655CF"/>
    <w:rsid w:val="00265D93"/>
    <w:rsid w:val="002663F8"/>
    <w:rsid w:val="00266513"/>
    <w:rsid w:val="00266D28"/>
    <w:rsid w:val="002671DD"/>
    <w:rsid w:val="00267CA2"/>
    <w:rsid w:val="002714A1"/>
    <w:rsid w:val="00271C30"/>
    <w:rsid w:val="00271D56"/>
    <w:rsid w:val="00271E34"/>
    <w:rsid w:val="00273482"/>
    <w:rsid w:val="002747DC"/>
    <w:rsid w:val="00274EDF"/>
    <w:rsid w:val="00274F94"/>
    <w:rsid w:val="0027642A"/>
    <w:rsid w:val="00276F7A"/>
    <w:rsid w:val="00277160"/>
    <w:rsid w:val="00280C32"/>
    <w:rsid w:val="0028144F"/>
    <w:rsid w:val="0028188D"/>
    <w:rsid w:val="00281D3C"/>
    <w:rsid w:val="00281D3F"/>
    <w:rsid w:val="00282FF0"/>
    <w:rsid w:val="00284465"/>
    <w:rsid w:val="002847BF"/>
    <w:rsid w:val="00285643"/>
    <w:rsid w:val="002857A8"/>
    <w:rsid w:val="00285D9D"/>
    <w:rsid w:val="002862A6"/>
    <w:rsid w:val="00290748"/>
    <w:rsid w:val="0029189E"/>
    <w:rsid w:val="00291973"/>
    <w:rsid w:val="0029217A"/>
    <w:rsid w:val="002922E6"/>
    <w:rsid w:val="0029371F"/>
    <w:rsid w:val="0029486C"/>
    <w:rsid w:val="00297209"/>
    <w:rsid w:val="00297546"/>
    <w:rsid w:val="0029779B"/>
    <w:rsid w:val="002A111C"/>
    <w:rsid w:val="002A1C0E"/>
    <w:rsid w:val="002A1E41"/>
    <w:rsid w:val="002A20A2"/>
    <w:rsid w:val="002A2196"/>
    <w:rsid w:val="002A2B10"/>
    <w:rsid w:val="002A419A"/>
    <w:rsid w:val="002A5132"/>
    <w:rsid w:val="002A57F7"/>
    <w:rsid w:val="002A5EA8"/>
    <w:rsid w:val="002A63C0"/>
    <w:rsid w:val="002A73AD"/>
    <w:rsid w:val="002A7A73"/>
    <w:rsid w:val="002A7B77"/>
    <w:rsid w:val="002B0EE9"/>
    <w:rsid w:val="002B1549"/>
    <w:rsid w:val="002B2F7B"/>
    <w:rsid w:val="002B37EE"/>
    <w:rsid w:val="002B43D1"/>
    <w:rsid w:val="002B4A28"/>
    <w:rsid w:val="002B6569"/>
    <w:rsid w:val="002B68DE"/>
    <w:rsid w:val="002B6B59"/>
    <w:rsid w:val="002B7075"/>
    <w:rsid w:val="002C00FF"/>
    <w:rsid w:val="002C0A9A"/>
    <w:rsid w:val="002C1C44"/>
    <w:rsid w:val="002C3840"/>
    <w:rsid w:val="002C39C2"/>
    <w:rsid w:val="002C417C"/>
    <w:rsid w:val="002C5929"/>
    <w:rsid w:val="002C6799"/>
    <w:rsid w:val="002C7E00"/>
    <w:rsid w:val="002C7FD4"/>
    <w:rsid w:val="002D09E0"/>
    <w:rsid w:val="002D14AA"/>
    <w:rsid w:val="002D158D"/>
    <w:rsid w:val="002D2010"/>
    <w:rsid w:val="002D2C19"/>
    <w:rsid w:val="002D2C24"/>
    <w:rsid w:val="002D2D9C"/>
    <w:rsid w:val="002D2FFC"/>
    <w:rsid w:val="002D40CF"/>
    <w:rsid w:val="002D42A4"/>
    <w:rsid w:val="002D4A4E"/>
    <w:rsid w:val="002D55B3"/>
    <w:rsid w:val="002D5ED3"/>
    <w:rsid w:val="002D6990"/>
    <w:rsid w:val="002D7089"/>
    <w:rsid w:val="002D7EE0"/>
    <w:rsid w:val="002E0D81"/>
    <w:rsid w:val="002E1C7D"/>
    <w:rsid w:val="002E29B6"/>
    <w:rsid w:val="002E49EF"/>
    <w:rsid w:val="002E527E"/>
    <w:rsid w:val="002E5E8F"/>
    <w:rsid w:val="002E69AA"/>
    <w:rsid w:val="002E6B7E"/>
    <w:rsid w:val="002E6BB5"/>
    <w:rsid w:val="002E77CF"/>
    <w:rsid w:val="002E7A32"/>
    <w:rsid w:val="002E7F9E"/>
    <w:rsid w:val="002F0643"/>
    <w:rsid w:val="002F0FA8"/>
    <w:rsid w:val="002F1833"/>
    <w:rsid w:val="002F5053"/>
    <w:rsid w:val="002F5204"/>
    <w:rsid w:val="002F535C"/>
    <w:rsid w:val="002F5CA6"/>
    <w:rsid w:val="002F6824"/>
    <w:rsid w:val="002F6963"/>
    <w:rsid w:val="002F715E"/>
    <w:rsid w:val="002F752B"/>
    <w:rsid w:val="002F7AF0"/>
    <w:rsid w:val="003007D0"/>
    <w:rsid w:val="00301814"/>
    <w:rsid w:val="0030240C"/>
    <w:rsid w:val="0030354C"/>
    <w:rsid w:val="0030394A"/>
    <w:rsid w:val="00303F66"/>
    <w:rsid w:val="00304064"/>
    <w:rsid w:val="00304E05"/>
    <w:rsid w:val="00305B64"/>
    <w:rsid w:val="00305D6C"/>
    <w:rsid w:val="0030627A"/>
    <w:rsid w:val="00307960"/>
    <w:rsid w:val="003106C3"/>
    <w:rsid w:val="00314E99"/>
    <w:rsid w:val="00315780"/>
    <w:rsid w:val="00315CB3"/>
    <w:rsid w:val="003169D4"/>
    <w:rsid w:val="00316D1F"/>
    <w:rsid w:val="00316E53"/>
    <w:rsid w:val="00317F1F"/>
    <w:rsid w:val="00320648"/>
    <w:rsid w:val="00320D77"/>
    <w:rsid w:val="0032169C"/>
    <w:rsid w:val="003216FD"/>
    <w:rsid w:val="00321BA5"/>
    <w:rsid w:val="003220BC"/>
    <w:rsid w:val="0032317D"/>
    <w:rsid w:val="00323214"/>
    <w:rsid w:val="00324772"/>
    <w:rsid w:val="00324B0C"/>
    <w:rsid w:val="00324E13"/>
    <w:rsid w:val="00324E2D"/>
    <w:rsid w:val="0032572B"/>
    <w:rsid w:val="00325F34"/>
    <w:rsid w:val="003266E5"/>
    <w:rsid w:val="00326774"/>
    <w:rsid w:val="00326C71"/>
    <w:rsid w:val="00327F1D"/>
    <w:rsid w:val="003309CF"/>
    <w:rsid w:val="003312DC"/>
    <w:rsid w:val="00331678"/>
    <w:rsid w:val="00331A7E"/>
    <w:rsid w:val="00331E22"/>
    <w:rsid w:val="00332001"/>
    <w:rsid w:val="00332404"/>
    <w:rsid w:val="00332815"/>
    <w:rsid w:val="00332ECE"/>
    <w:rsid w:val="00333C4B"/>
    <w:rsid w:val="003344A9"/>
    <w:rsid w:val="00336402"/>
    <w:rsid w:val="00337049"/>
    <w:rsid w:val="00337DA9"/>
    <w:rsid w:val="00337DBE"/>
    <w:rsid w:val="00341227"/>
    <w:rsid w:val="00341428"/>
    <w:rsid w:val="00341A76"/>
    <w:rsid w:val="003423D1"/>
    <w:rsid w:val="00343052"/>
    <w:rsid w:val="00344C01"/>
    <w:rsid w:val="00344C63"/>
    <w:rsid w:val="00345E7E"/>
    <w:rsid w:val="00346901"/>
    <w:rsid w:val="0034691D"/>
    <w:rsid w:val="00346A8C"/>
    <w:rsid w:val="0034734E"/>
    <w:rsid w:val="00350579"/>
    <w:rsid w:val="00350F54"/>
    <w:rsid w:val="00351959"/>
    <w:rsid w:val="0035198B"/>
    <w:rsid w:val="00351B57"/>
    <w:rsid w:val="00351DEB"/>
    <w:rsid w:val="00352A09"/>
    <w:rsid w:val="00352A7B"/>
    <w:rsid w:val="00352DCD"/>
    <w:rsid w:val="003555A7"/>
    <w:rsid w:val="00355F55"/>
    <w:rsid w:val="00356202"/>
    <w:rsid w:val="00356249"/>
    <w:rsid w:val="00356E70"/>
    <w:rsid w:val="00356F18"/>
    <w:rsid w:val="00356F34"/>
    <w:rsid w:val="00357C53"/>
    <w:rsid w:val="0036029A"/>
    <w:rsid w:val="00360455"/>
    <w:rsid w:val="00360565"/>
    <w:rsid w:val="003608AF"/>
    <w:rsid w:val="00362027"/>
    <w:rsid w:val="003624D4"/>
    <w:rsid w:val="00364107"/>
    <w:rsid w:val="0036424D"/>
    <w:rsid w:val="00365103"/>
    <w:rsid w:val="00370172"/>
    <w:rsid w:val="00370BD7"/>
    <w:rsid w:val="003719D9"/>
    <w:rsid w:val="00371FCA"/>
    <w:rsid w:val="00372115"/>
    <w:rsid w:val="00372A0B"/>
    <w:rsid w:val="0037306D"/>
    <w:rsid w:val="003732C4"/>
    <w:rsid w:val="00373491"/>
    <w:rsid w:val="00373AD2"/>
    <w:rsid w:val="003740AE"/>
    <w:rsid w:val="00375984"/>
    <w:rsid w:val="00375B6C"/>
    <w:rsid w:val="00375FC0"/>
    <w:rsid w:val="00380026"/>
    <w:rsid w:val="003820FF"/>
    <w:rsid w:val="003831B8"/>
    <w:rsid w:val="00383B40"/>
    <w:rsid w:val="00383DAD"/>
    <w:rsid w:val="00384D25"/>
    <w:rsid w:val="00385E9D"/>
    <w:rsid w:val="00385EA2"/>
    <w:rsid w:val="0038614C"/>
    <w:rsid w:val="00386398"/>
    <w:rsid w:val="003873B9"/>
    <w:rsid w:val="003878C7"/>
    <w:rsid w:val="00387EAB"/>
    <w:rsid w:val="00390F6A"/>
    <w:rsid w:val="00390FC1"/>
    <w:rsid w:val="00392147"/>
    <w:rsid w:val="00392B40"/>
    <w:rsid w:val="00393F28"/>
    <w:rsid w:val="00394B8D"/>
    <w:rsid w:val="00394F70"/>
    <w:rsid w:val="0039531F"/>
    <w:rsid w:val="00395400"/>
    <w:rsid w:val="00396CD2"/>
    <w:rsid w:val="00396F2A"/>
    <w:rsid w:val="00397042"/>
    <w:rsid w:val="003A0A01"/>
    <w:rsid w:val="003A109F"/>
    <w:rsid w:val="003A2803"/>
    <w:rsid w:val="003A2A01"/>
    <w:rsid w:val="003A2A98"/>
    <w:rsid w:val="003A2BA0"/>
    <w:rsid w:val="003A326B"/>
    <w:rsid w:val="003A3B0E"/>
    <w:rsid w:val="003A3E57"/>
    <w:rsid w:val="003A4BAD"/>
    <w:rsid w:val="003A4ED3"/>
    <w:rsid w:val="003A583A"/>
    <w:rsid w:val="003A5C08"/>
    <w:rsid w:val="003A6656"/>
    <w:rsid w:val="003A7DA6"/>
    <w:rsid w:val="003B12DC"/>
    <w:rsid w:val="003B1A31"/>
    <w:rsid w:val="003B1CF2"/>
    <w:rsid w:val="003B2AA0"/>
    <w:rsid w:val="003B2BA4"/>
    <w:rsid w:val="003B2F52"/>
    <w:rsid w:val="003B4869"/>
    <w:rsid w:val="003B544C"/>
    <w:rsid w:val="003B5822"/>
    <w:rsid w:val="003B5C0F"/>
    <w:rsid w:val="003B70B5"/>
    <w:rsid w:val="003B7F41"/>
    <w:rsid w:val="003C098B"/>
    <w:rsid w:val="003C0B06"/>
    <w:rsid w:val="003C13A7"/>
    <w:rsid w:val="003C1487"/>
    <w:rsid w:val="003C15AA"/>
    <w:rsid w:val="003C2125"/>
    <w:rsid w:val="003C363E"/>
    <w:rsid w:val="003C3A1F"/>
    <w:rsid w:val="003C4A00"/>
    <w:rsid w:val="003C4D73"/>
    <w:rsid w:val="003C4EB7"/>
    <w:rsid w:val="003C5355"/>
    <w:rsid w:val="003C550C"/>
    <w:rsid w:val="003C555C"/>
    <w:rsid w:val="003C5AFD"/>
    <w:rsid w:val="003C5CF9"/>
    <w:rsid w:val="003C605A"/>
    <w:rsid w:val="003C6075"/>
    <w:rsid w:val="003C6622"/>
    <w:rsid w:val="003C7CD8"/>
    <w:rsid w:val="003C7D1B"/>
    <w:rsid w:val="003C7D73"/>
    <w:rsid w:val="003D0302"/>
    <w:rsid w:val="003D08EC"/>
    <w:rsid w:val="003D21A9"/>
    <w:rsid w:val="003D21CD"/>
    <w:rsid w:val="003D238A"/>
    <w:rsid w:val="003D3BE0"/>
    <w:rsid w:val="003D3F8C"/>
    <w:rsid w:val="003D45A5"/>
    <w:rsid w:val="003D523E"/>
    <w:rsid w:val="003D5EE3"/>
    <w:rsid w:val="003D65E2"/>
    <w:rsid w:val="003D725B"/>
    <w:rsid w:val="003D7C58"/>
    <w:rsid w:val="003E023E"/>
    <w:rsid w:val="003E1A14"/>
    <w:rsid w:val="003E20A4"/>
    <w:rsid w:val="003E3A51"/>
    <w:rsid w:val="003E5369"/>
    <w:rsid w:val="003E54CC"/>
    <w:rsid w:val="003E589A"/>
    <w:rsid w:val="003E5A96"/>
    <w:rsid w:val="003E5DA3"/>
    <w:rsid w:val="003E65AD"/>
    <w:rsid w:val="003E693A"/>
    <w:rsid w:val="003E6CED"/>
    <w:rsid w:val="003E7FDB"/>
    <w:rsid w:val="003F01BF"/>
    <w:rsid w:val="003F1089"/>
    <w:rsid w:val="003F149C"/>
    <w:rsid w:val="003F185A"/>
    <w:rsid w:val="003F4A8E"/>
    <w:rsid w:val="003F5BDF"/>
    <w:rsid w:val="003F5C20"/>
    <w:rsid w:val="003F5DDC"/>
    <w:rsid w:val="003F5E80"/>
    <w:rsid w:val="003F6066"/>
    <w:rsid w:val="003F6616"/>
    <w:rsid w:val="003F6947"/>
    <w:rsid w:val="003F697C"/>
    <w:rsid w:val="003F6F96"/>
    <w:rsid w:val="004004BD"/>
    <w:rsid w:val="00400994"/>
    <w:rsid w:val="00401194"/>
    <w:rsid w:val="004018F3"/>
    <w:rsid w:val="00401E5D"/>
    <w:rsid w:val="00402893"/>
    <w:rsid w:val="00403AAF"/>
    <w:rsid w:val="004043BF"/>
    <w:rsid w:val="00405578"/>
    <w:rsid w:val="004078AF"/>
    <w:rsid w:val="00410BE2"/>
    <w:rsid w:val="00410FD2"/>
    <w:rsid w:val="00412A6E"/>
    <w:rsid w:val="00412A81"/>
    <w:rsid w:val="0041375A"/>
    <w:rsid w:val="00413D99"/>
    <w:rsid w:val="00413E17"/>
    <w:rsid w:val="00413F42"/>
    <w:rsid w:val="0041419B"/>
    <w:rsid w:val="00415F92"/>
    <w:rsid w:val="00416460"/>
    <w:rsid w:val="00416E34"/>
    <w:rsid w:val="004214AA"/>
    <w:rsid w:val="00422A26"/>
    <w:rsid w:val="00422BAE"/>
    <w:rsid w:val="00422F00"/>
    <w:rsid w:val="00423E7F"/>
    <w:rsid w:val="004249DC"/>
    <w:rsid w:val="004252F5"/>
    <w:rsid w:val="00425521"/>
    <w:rsid w:val="00425D59"/>
    <w:rsid w:val="004269A3"/>
    <w:rsid w:val="00426D0D"/>
    <w:rsid w:val="00427496"/>
    <w:rsid w:val="004274C0"/>
    <w:rsid w:val="004275F7"/>
    <w:rsid w:val="0043031E"/>
    <w:rsid w:val="004303F1"/>
    <w:rsid w:val="00430E2B"/>
    <w:rsid w:val="00431560"/>
    <w:rsid w:val="00431FD0"/>
    <w:rsid w:val="00432109"/>
    <w:rsid w:val="00432806"/>
    <w:rsid w:val="00434A27"/>
    <w:rsid w:val="004352FE"/>
    <w:rsid w:val="004370BE"/>
    <w:rsid w:val="00437A5C"/>
    <w:rsid w:val="00440486"/>
    <w:rsid w:val="004404F7"/>
    <w:rsid w:val="00440938"/>
    <w:rsid w:val="00440946"/>
    <w:rsid w:val="0044176F"/>
    <w:rsid w:val="00441D82"/>
    <w:rsid w:val="00441F4E"/>
    <w:rsid w:val="00442161"/>
    <w:rsid w:val="00443928"/>
    <w:rsid w:val="00443CDE"/>
    <w:rsid w:val="004449AC"/>
    <w:rsid w:val="00444DC3"/>
    <w:rsid w:val="0044519B"/>
    <w:rsid w:val="0044566F"/>
    <w:rsid w:val="00445FEC"/>
    <w:rsid w:val="00446331"/>
    <w:rsid w:val="0044639A"/>
    <w:rsid w:val="0044694E"/>
    <w:rsid w:val="00446CB7"/>
    <w:rsid w:val="00447055"/>
    <w:rsid w:val="0044767C"/>
    <w:rsid w:val="00447841"/>
    <w:rsid w:val="0045034A"/>
    <w:rsid w:val="00450FF0"/>
    <w:rsid w:val="00451035"/>
    <w:rsid w:val="00451D01"/>
    <w:rsid w:val="00452191"/>
    <w:rsid w:val="00454909"/>
    <w:rsid w:val="00454D0C"/>
    <w:rsid w:val="004550B5"/>
    <w:rsid w:val="0045665A"/>
    <w:rsid w:val="00456DD6"/>
    <w:rsid w:val="0045703C"/>
    <w:rsid w:val="00457193"/>
    <w:rsid w:val="00457246"/>
    <w:rsid w:val="00457C08"/>
    <w:rsid w:val="004605F1"/>
    <w:rsid w:val="00460860"/>
    <w:rsid w:val="004608A4"/>
    <w:rsid w:val="00460A93"/>
    <w:rsid w:val="00460DCC"/>
    <w:rsid w:val="0046230D"/>
    <w:rsid w:val="004644EC"/>
    <w:rsid w:val="004648AA"/>
    <w:rsid w:val="00464F82"/>
    <w:rsid w:val="004650F6"/>
    <w:rsid w:val="0046557C"/>
    <w:rsid w:val="004659A3"/>
    <w:rsid w:val="004662B7"/>
    <w:rsid w:val="004676EA"/>
    <w:rsid w:val="004701EB"/>
    <w:rsid w:val="00470217"/>
    <w:rsid w:val="004707F3"/>
    <w:rsid w:val="004711D6"/>
    <w:rsid w:val="00471736"/>
    <w:rsid w:val="0047257B"/>
    <w:rsid w:val="00474733"/>
    <w:rsid w:val="004757BE"/>
    <w:rsid w:val="00475A48"/>
    <w:rsid w:val="004763C3"/>
    <w:rsid w:val="00476A9D"/>
    <w:rsid w:val="004804D9"/>
    <w:rsid w:val="004806CE"/>
    <w:rsid w:val="004809E8"/>
    <w:rsid w:val="0048127B"/>
    <w:rsid w:val="00481FB9"/>
    <w:rsid w:val="004821E4"/>
    <w:rsid w:val="004827A8"/>
    <w:rsid w:val="00482EBA"/>
    <w:rsid w:val="00483173"/>
    <w:rsid w:val="00483CE5"/>
    <w:rsid w:val="00484040"/>
    <w:rsid w:val="00484463"/>
    <w:rsid w:val="00485152"/>
    <w:rsid w:val="00485EEF"/>
    <w:rsid w:val="00486384"/>
    <w:rsid w:val="00487129"/>
    <w:rsid w:val="00487F2A"/>
    <w:rsid w:val="00490094"/>
    <w:rsid w:val="004904CA"/>
    <w:rsid w:val="0049149B"/>
    <w:rsid w:val="0049183B"/>
    <w:rsid w:val="004921DB"/>
    <w:rsid w:val="004948F7"/>
    <w:rsid w:val="004949CF"/>
    <w:rsid w:val="00495663"/>
    <w:rsid w:val="004960A4"/>
    <w:rsid w:val="00496A42"/>
    <w:rsid w:val="004A0048"/>
    <w:rsid w:val="004A0680"/>
    <w:rsid w:val="004A102A"/>
    <w:rsid w:val="004A1070"/>
    <w:rsid w:val="004A1C18"/>
    <w:rsid w:val="004A22F3"/>
    <w:rsid w:val="004A33E6"/>
    <w:rsid w:val="004A3523"/>
    <w:rsid w:val="004A3DE0"/>
    <w:rsid w:val="004A57E4"/>
    <w:rsid w:val="004A59AE"/>
    <w:rsid w:val="004A733F"/>
    <w:rsid w:val="004B03FD"/>
    <w:rsid w:val="004B0999"/>
    <w:rsid w:val="004B1D0F"/>
    <w:rsid w:val="004B224C"/>
    <w:rsid w:val="004B2281"/>
    <w:rsid w:val="004B2F35"/>
    <w:rsid w:val="004B2F63"/>
    <w:rsid w:val="004B32C0"/>
    <w:rsid w:val="004B3E77"/>
    <w:rsid w:val="004B49E0"/>
    <w:rsid w:val="004B588B"/>
    <w:rsid w:val="004B656B"/>
    <w:rsid w:val="004B663E"/>
    <w:rsid w:val="004B6989"/>
    <w:rsid w:val="004B70D7"/>
    <w:rsid w:val="004B7DDF"/>
    <w:rsid w:val="004B7E1D"/>
    <w:rsid w:val="004C097D"/>
    <w:rsid w:val="004C0B46"/>
    <w:rsid w:val="004C1013"/>
    <w:rsid w:val="004C201E"/>
    <w:rsid w:val="004C20CC"/>
    <w:rsid w:val="004C423C"/>
    <w:rsid w:val="004C4DBE"/>
    <w:rsid w:val="004C5C71"/>
    <w:rsid w:val="004C68D0"/>
    <w:rsid w:val="004C71E3"/>
    <w:rsid w:val="004D02E1"/>
    <w:rsid w:val="004D039C"/>
    <w:rsid w:val="004D042E"/>
    <w:rsid w:val="004D04D6"/>
    <w:rsid w:val="004D131B"/>
    <w:rsid w:val="004D1546"/>
    <w:rsid w:val="004D1C11"/>
    <w:rsid w:val="004D1EC8"/>
    <w:rsid w:val="004D443A"/>
    <w:rsid w:val="004D45AB"/>
    <w:rsid w:val="004D4797"/>
    <w:rsid w:val="004D62D9"/>
    <w:rsid w:val="004D66CB"/>
    <w:rsid w:val="004D6784"/>
    <w:rsid w:val="004D72D2"/>
    <w:rsid w:val="004D7CB5"/>
    <w:rsid w:val="004D7DBA"/>
    <w:rsid w:val="004E314E"/>
    <w:rsid w:val="004E3559"/>
    <w:rsid w:val="004E40A1"/>
    <w:rsid w:val="004E42EF"/>
    <w:rsid w:val="004E48A9"/>
    <w:rsid w:val="004E571C"/>
    <w:rsid w:val="004E6C00"/>
    <w:rsid w:val="004E6E41"/>
    <w:rsid w:val="004E6F84"/>
    <w:rsid w:val="004F0905"/>
    <w:rsid w:val="004F0B69"/>
    <w:rsid w:val="004F164C"/>
    <w:rsid w:val="004F17D5"/>
    <w:rsid w:val="004F2089"/>
    <w:rsid w:val="004F20F7"/>
    <w:rsid w:val="004F2F7F"/>
    <w:rsid w:val="004F2FA9"/>
    <w:rsid w:val="004F34B6"/>
    <w:rsid w:val="004F46D6"/>
    <w:rsid w:val="004F5921"/>
    <w:rsid w:val="004F5EF5"/>
    <w:rsid w:val="004F5F71"/>
    <w:rsid w:val="004F60FC"/>
    <w:rsid w:val="00500165"/>
    <w:rsid w:val="005004E8"/>
    <w:rsid w:val="00500983"/>
    <w:rsid w:val="00500FD0"/>
    <w:rsid w:val="00501DC1"/>
    <w:rsid w:val="005025A2"/>
    <w:rsid w:val="00502AE7"/>
    <w:rsid w:val="00503EAD"/>
    <w:rsid w:val="00504031"/>
    <w:rsid w:val="0050438C"/>
    <w:rsid w:val="00504890"/>
    <w:rsid w:val="0050684E"/>
    <w:rsid w:val="00507152"/>
    <w:rsid w:val="00507AA6"/>
    <w:rsid w:val="00507BB3"/>
    <w:rsid w:val="005107C6"/>
    <w:rsid w:val="0051183B"/>
    <w:rsid w:val="00511A20"/>
    <w:rsid w:val="0051414C"/>
    <w:rsid w:val="00514763"/>
    <w:rsid w:val="00515561"/>
    <w:rsid w:val="00515DCC"/>
    <w:rsid w:val="005164A0"/>
    <w:rsid w:val="0051771D"/>
    <w:rsid w:val="00520FC6"/>
    <w:rsid w:val="00521090"/>
    <w:rsid w:val="005210C0"/>
    <w:rsid w:val="0052144B"/>
    <w:rsid w:val="00521725"/>
    <w:rsid w:val="0052172C"/>
    <w:rsid w:val="005217BE"/>
    <w:rsid w:val="00522AFF"/>
    <w:rsid w:val="0052383E"/>
    <w:rsid w:val="005248F8"/>
    <w:rsid w:val="00524DAA"/>
    <w:rsid w:val="0052504F"/>
    <w:rsid w:val="00525346"/>
    <w:rsid w:val="005264A3"/>
    <w:rsid w:val="00526ECF"/>
    <w:rsid w:val="00527066"/>
    <w:rsid w:val="00527D8C"/>
    <w:rsid w:val="005309F8"/>
    <w:rsid w:val="00530E38"/>
    <w:rsid w:val="00532C7B"/>
    <w:rsid w:val="0053307B"/>
    <w:rsid w:val="0053394B"/>
    <w:rsid w:val="00533CCD"/>
    <w:rsid w:val="00534299"/>
    <w:rsid w:val="00534F6F"/>
    <w:rsid w:val="00535D98"/>
    <w:rsid w:val="0053602D"/>
    <w:rsid w:val="005369EC"/>
    <w:rsid w:val="005403F8"/>
    <w:rsid w:val="00540CD7"/>
    <w:rsid w:val="00540E5D"/>
    <w:rsid w:val="005423EE"/>
    <w:rsid w:val="00542771"/>
    <w:rsid w:val="005429C5"/>
    <w:rsid w:val="005441A2"/>
    <w:rsid w:val="005446F4"/>
    <w:rsid w:val="0054661C"/>
    <w:rsid w:val="00546902"/>
    <w:rsid w:val="00551310"/>
    <w:rsid w:val="00551E44"/>
    <w:rsid w:val="00552066"/>
    <w:rsid w:val="0055252F"/>
    <w:rsid w:val="00552FF6"/>
    <w:rsid w:val="005534CF"/>
    <w:rsid w:val="00553A5C"/>
    <w:rsid w:val="00553A9C"/>
    <w:rsid w:val="005540CE"/>
    <w:rsid w:val="0055432A"/>
    <w:rsid w:val="005543AC"/>
    <w:rsid w:val="00554C5A"/>
    <w:rsid w:val="005550F0"/>
    <w:rsid w:val="00555512"/>
    <w:rsid w:val="00555741"/>
    <w:rsid w:val="00556A64"/>
    <w:rsid w:val="00556E78"/>
    <w:rsid w:val="00557B51"/>
    <w:rsid w:val="0056039E"/>
    <w:rsid w:val="00560F8F"/>
    <w:rsid w:val="00561002"/>
    <w:rsid w:val="00561FCE"/>
    <w:rsid w:val="0056210E"/>
    <w:rsid w:val="00562CCD"/>
    <w:rsid w:val="0056352E"/>
    <w:rsid w:val="00564486"/>
    <w:rsid w:val="00564EE2"/>
    <w:rsid w:val="00566394"/>
    <w:rsid w:val="00566870"/>
    <w:rsid w:val="0056760D"/>
    <w:rsid w:val="00570089"/>
    <w:rsid w:val="005711C9"/>
    <w:rsid w:val="005720B4"/>
    <w:rsid w:val="00572875"/>
    <w:rsid w:val="00572E5A"/>
    <w:rsid w:val="005733B1"/>
    <w:rsid w:val="00573766"/>
    <w:rsid w:val="005737CA"/>
    <w:rsid w:val="00574059"/>
    <w:rsid w:val="0057632E"/>
    <w:rsid w:val="005763DA"/>
    <w:rsid w:val="005767EF"/>
    <w:rsid w:val="0058004E"/>
    <w:rsid w:val="00581A3C"/>
    <w:rsid w:val="005822FF"/>
    <w:rsid w:val="00582AEC"/>
    <w:rsid w:val="0058335E"/>
    <w:rsid w:val="005833CB"/>
    <w:rsid w:val="005838F4"/>
    <w:rsid w:val="00583AA8"/>
    <w:rsid w:val="00583FC0"/>
    <w:rsid w:val="005850BD"/>
    <w:rsid w:val="005852A0"/>
    <w:rsid w:val="005852FB"/>
    <w:rsid w:val="00586547"/>
    <w:rsid w:val="00586B0C"/>
    <w:rsid w:val="00587984"/>
    <w:rsid w:val="00590CFC"/>
    <w:rsid w:val="0059131B"/>
    <w:rsid w:val="0059152E"/>
    <w:rsid w:val="00594318"/>
    <w:rsid w:val="0059506F"/>
    <w:rsid w:val="0059573C"/>
    <w:rsid w:val="00596F6D"/>
    <w:rsid w:val="005974A2"/>
    <w:rsid w:val="00597804"/>
    <w:rsid w:val="00597994"/>
    <w:rsid w:val="005A0540"/>
    <w:rsid w:val="005A0868"/>
    <w:rsid w:val="005A0D68"/>
    <w:rsid w:val="005A14B7"/>
    <w:rsid w:val="005A1823"/>
    <w:rsid w:val="005A1ADF"/>
    <w:rsid w:val="005A1D8E"/>
    <w:rsid w:val="005A478C"/>
    <w:rsid w:val="005A5036"/>
    <w:rsid w:val="005A555B"/>
    <w:rsid w:val="005A6914"/>
    <w:rsid w:val="005A6B6F"/>
    <w:rsid w:val="005A747E"/>
    <w:rsid w:val="005A756A"/>
    <w:rsid w:val="005B061A"/>
    <w:rsid w:val="005B07DD"/>
    <w:rsid w:val="005B19AC"/>
    <w:rsid w:val="005B1A7A"/>
    <w:rsid w:val="005B2A02"/>
    <w:rsid w:val="005B2F15"/>
    <w:rsid w:val="005B3979"/>
    <w:rsid w:val="005B4CFD"/>
    <w:rsid w:val="005B51CE"/>
    <w:rsid w:val="005B57E5"/>
    <w:rsid w:val="005B71D7"/>
    <w:rsid w:val="005B72A6"/>
    <w:rsid w:val="005B76F8"/>
    <w:rsid w:val="005B7819"/>
    <w:rsid w:val="005B7E3F"/>
    <w:rsid w:val="005C01D5"/>
    <w:rsid w:val="005C1945"/>
    <w:rsid w:val="005C20B2"/>
    <w:rsid w:val="005C24B1"/>
    <w:rsid w:val="005C394D"/>
    <w:rsid w:val="005C3AC0"/>
    <w:rsid w:val="005C3FEA"/>
    <w:rsid w:val="005C4597"/>
    <w:rsid w:val="005C4F82"/>
    <w:rsid w:val="005C51CE"/>
    <w:rsid w:val="005C5779"/>
    <w:rsid w:val="005C6BD4"/>
    <w:rsid w:val="005C7EEF"/>
    <w:rsid w:val="005D0229"/>
    <w:rsid w:val="005D19CD"/>
    <w:rsid w:val="005D29AF"/>
    <w:rsid w:val="005D2EF8"/>
    <w:rsid w:val="005D3288"/>
    <w:rsid w:val="005D3386"/>
    <w:rsid w:val="005D429B"/>
    <w:rsid w:val="005D47CD"/>
    <w:rsid w:val="005D4B13"/>
    <w:rsid w:val="005D52BF"/>
    <w:rsid w:val="005D57DD"/>
    <w:rsid w:val="005D58D7"/>
    <w:rsid w:val="005D6628"/>
    <w:rsid w:val="005D7C2F"/>
    <w:rsid w:val="005E032F"/>
    <w:rsid w:val="005E1F62"/>
    <w:rsid w:val="005E21C9"/>
    <w:rsid w:val="005E2D5C"/>
    <w:rsid w:val="005E3B53"/>
    <w:rsid w:val="005E3D73"/>
    <w:rsid w:val="005E43FB"/>
    <w:rsid w:val="005E4A76"/>
    <w:rsid w:val="005E525F"/>
    <w:rsid w:val="005E57CC"/>
    <w:rsid w:val="005E5D26"/>
    <w:rsid w:val="005E7251"/>
    <w:rsid w:val="005F035A"/>
    <w:rsid w:val="005F0B1F"/>
    <w:rsid w:val="005F29AE"/>
    <w:rsid w:val="005F3D30"/>
    <w:rsid w:val="005F4BB9"/>
    <w:rsid w:val="005F4BF5"/>
    <w:rsid w:val="005F5A82"/>
    <w:rsid w:val="005F5C86"/>
    <w:rsid w:val="005F6647"/>
    <w:rsid w:val="005F6BC4"/>
    <w:rsid w:val="005F6C53"/>
    <w:rsid w:val="005F753D"/>
    <w:rsid w:val="005F7FE3"/>
    <w:rsid w:val="00600886"/>
    <w:rsid w:val="00601340"/>
    <w:rsid w:val="00602D8E"/>
    <w:rsid w:val="00604572"/>
    <w:rsid w:val="0060492F"/>
    <w:rsid w:val="00604978"/>
    <w:rsid w:val="00604AF1"/>
    <w:rsid w:val="00605D0B"/>
    <w:rsid w:val="00605F84"/>
    <w:rsid w:val="00606F65"/>
    <w:rsid w:val="00607595"/>
    <w:rsid w:val="006106C2"/>
    <w:rsid w:val="00610F8F"/>
    <w:rsid w:val="00612135"/>
    <w:rsid w:val="006132D6"/>
    <w:rsid w:val="00613431"/>
    <w:rsid w:val="006137F8"/>
    <w:rsid w:val="00614F1B"/>
    <w:rsid w:val="0061572E"/>
    <w:rsid w:val="00615C59"/>
    <w:rsid w:val="00615DB5"/>
    <w:rsid w:val="006170C7"/>
    <w:rsid w:val="00617144"/>
    <w:rsid w:val="00617CA5"/>
    <w:rsid w:val="00617CD1"/>
    <w:rsid w:val="0062039F"/>
    <w:rsid w:val="00621345"/>
    <w:rsid w:val="00621364"/>
    <w:rsid w:val="00621945"/>
    <w:rsid w:val="00621B70"/>
    <w:rsid w:val="0062385A"/>
    <w:rsid w:val="00623DBC"/>
    <w:rsid w:val="00624059"/>
    <w:rsid w:val="006247EC"/>
    <w:rsid w:val="00624B40"/>
    <w:rsid w:val="00625083"/>
    <w:rsid w:val="00625E05"/>
    <w:rsid w:val="00625E84"/>
    <w:rsid w:val="00626203"/>
    <w:rsid w:val="00627850"/>
    <w:rsid w:val="00627F7C"/>
    <w:rsid w:val="0063044D"/>
    <w:rsid w:val="00630D99"/>
    <w:rsid w:val="00631511"/>
    <w:rsid w:val="00631524"/>
    <w:rsid w:val="00631CAB"/>
    <w:rsid w:val="00631CB6"/>
    <w:rsid w:val="0063243B"/>
    <w:rsid w:val="00632AED"/>
    <w:rsid w:val="00632B03"/>
    <w:rsid w:val="00632C0B"/>
    <w:rsid w:val="00634951"/>
    <w:rsid w:val="00634FB9"/>
    <w:rsid w:val="006362C4"/>
    <w:rsid w:val="00640467"/>
    <w:rsid w:val="00641B6B"/>
    <w:rsid w:val="00641E98"/>
    <w:rsid w:val="00643006"/>
    <w:rsid w:val="00645613"/>
    <w:rsid w:val="00645D77"/>
    <w:rsid w:val="006460C2"/>
    <w:rsid w:val="0064668B"/>
    <w:rsid w:val="00646871"/>
    <w:rsid w:val="00647085"/>
    <w:rsid w:val="006471FC"/>
    <w:rsid w:val="006477F0"/>
    <w:rsid w:val="006509C7"/>
    <w:rsid w:val="00650A2F"/>
    <w:rsid w:val="00650B9B"/>
    <w:rsid w:val="006523CF"/>
    <w:rsid w:val="00652754"/>
    <w:rsid w:val="006534D4"/>
    <w:rsid w:val="0065541B"/>
    <w:rsid w:val="00655830"/>
    <w:rsid w:val="0065642B"/>
    <w:rsid w:val="00656D04"/>
    <w:rsid w:val="0065705A"/>
    <w:rsid w:val="00660093"/>
    <w:rsid w:val="0066056C"/>
    <w:rsid w:val="0066105C"/>
    <w:rsid w:val="00661657"/>
    <w:rsid w:val="006619F1"/>
    <w:rsid w:val="00661A4D"/>
    <w:rsid w:val="00662D82"/>
    <w:rsid w:val="00664EF5"/>
    <w:rsid w:val="0066525A"/>
    <w:rsid w:val="00665AFE"/>
    <w:rsid w:val="00665B20"/>
    <w:rsid w:val="00665FD4"/>
    <w:rsid w:val="00666017"/>
    <w:rsid w:val="00666E6F"/>
    <w:rsid w:val="006675A1"/>
    <w:rsid w:val="006676C2"/>
    <w:rsid w:val="00667BB0"/>
    <w:rsid w:val="00670277"/>
    <w:rsid w:val="00670ABC"/>
    <w:rsid w:val="0067331C"/>
    <w:rsid w:val="0067364A"/>
    <w:rsid w:val="006745AF"/>
    <w:rsid w:val="00674A51"/>
    <w:rsid w:val="006750D9"/>
    <w:rsid w:val="00675588"/>
    <w:rsid w:val="00675C12"/>
    <w:rsid w:val="006764FD"/>
    <w:rsid w:val="00676654"/>
    <w:rsid w:val="00676EBD"/>
    <w:rsid w:val="00677CF6"/>
    <w:rsid w:val="006806CC"/>
    <w:rsid w:val="00680D53"/>
    <w:rsid w:val="006818F1"/>
    <w:rsid w:val="00681EFD"/>
    <w:rsid w:val="00682692"/>
    <w:rsid w:val="00683BCA"/>
    <w:rsid w:val="00684004"/>
    <w:rsid w:val="006843DF"/>
    <w:rsid w:val="00684E90"/>
    <w:rsid w:val="006855CD"/>
    <w:rsid w:val="00686B22"/>
    <w:rsid w:val="006872F6"/>
    <w:rsid w:val="00690D76"/>
    <w:rsid w:val="00690F17"/>
    <w:rsid w:val="00691034"/>
    <w:rsid w:val="006913FC"/>
    <w:rsid w:val="00691C03"/>
    <w:rsid w:val="006936A0"/>
    <w:rsid w:val="00693953"/>
    <w:rsid w:val="00693A7D"/>
    <w:rsid w:val="00693C93"/>
    <w:rsid w:val="00693FE3"/>
    <w:rsid w:val="00694A63"/>
    <w:rsid w:val="0069577E"/>
    <w:rsid w:val="00697134"/>
    <w:rsid w:val="00697682"/>
    <w:rsid w:val="0069778A"/>
    <w:rsid w:val="00697BA2"/>
    <w:rsid w:val="00697F71"/>
    <w:rsid w:val="006A1737"/>
    <w:rsid w:val="006A1FBC"/>
    <w:rsid w:val="006A2C17"/>
    <w:rsid w:val="006A3606"/>
    <w:rsid w:val="006A5D43"/>
    <w:rsid w:val="006A67AA"/>
    <w:rsid w:val="006A6961"/>
    <w:rsid w:val="006A6FD0"/>
    <w:rsid w:val="006A767A"/>
    <w:rsid w:val="006B067C"/>
    <w:rsid w:val="006B0D60"/>
    <w:rsid w:val="006B103C"/>
    <w:rsid w:val="006B13A2"/>
    <w:rsid w:val="006B28C9"/>
    <w:rsid w:val="006B28FD"/>
    <w:rsid w:val="006B299D"/>
    <w:rsid w:val="006B31C7"/>
    <w:rsid w:val="006B3E1F"/>
    <w:rsid w:val="006B4151"/>
    <w:rsid w:val="006B509C"/>
    <w:rsid w:val="006B6393"/>
    <w:rsid w:val="006B6997"/>
    <w:rsid w:val="006B72B5"/>
    <w:rsid w:val="006B774B"/>
    <w:rsid w:val="006C0002"/>
    <w:rsid w:val="006C01F6"/>
    <w:rsid w:val="006C0618"/>
    <w:rsid w:val="006C0B9D"/>
    <w:rsid w:val="006C17A2"/>
    <w:rsid w:val="006C1E5F"/>
    <w:rsid w:val="006C2045"/>
    <w:rsid w:val="006C2BE4"/>
    <w:rsid w:val="006C2F7C"/>
    <w:rsid w:val="006C3AA1"/>
    <w:rsid w:val="006C4387"/>
    <w:rsid w:val="006C49D1"/>
    <w:rsid w:val="006C5D92"/>
    <w:rsid w:val="006C60EC"/>
    <w:rsid w:val="006C6483"/>
    <w:rsid w:val="006C6AAF"/>
    <w:rsid w:val="006C6BD9"/>
    <w:rsid w:val="006C6FB1"/>
    <w:rsid w:val="006D060E"/>
    <w:rsid w:val="006D25E9"/>
    <w:rsid w:val="006D4A55"/>
    <w:rsid w:val="006D4C52"/>
    <w:rsid w:val="006D587D"/>
    <w:rsid w:val="006D5D15"/>
    <w:rsid w:val="006D601A"/>
    <w:rsid w:val="006D71BB"/>
    <w:rsid w:val="006D7276"/>
    <w:rsid w:val="006D7863"/>
    <w:rsid w:val="006E00A8"/>
    <w:rsid w:val="006E27E2"/>
    <w:rsid w:val="006E27F1"/>
    <w:rsid w:val="006E32CF"/>
    <w:rsid w:val="006E40E0"/>
    <w:rsid w:val="006E4E1F"/>
    <w:rsid w:val="006E54F3"/>
    <w:rsid w:val="006E611C"/>
    <w:rsid w:val="006E6238"/>
    <w:rsid w:val="006E63EE"/>
    <w:rsid w:val="006E6B10"/>
    <w:rsid w:val="006E6D60"/>
    <w:rsid w:val="006E7BA0"/>
    <w:rsid w:val="006E7C31"/>
    <w:rsid w:val="006F1307"/>
    <w:rsid w:val="006F1903"/>
    <w:rsid w:val="006F1B9F"/>
    <w:rsid w:val="006F23D6"/>
    <w:rsid w:val="006F3539"/>
    <w:rsid w:val="006F39AF"/>
    <w:rsid w:val="006F4361"/>
    <w:rsid w:val="006F4EC9"/>
    <w:rsid w:val="006F5149"/>
    <w:rsid w:val="006F56F9"/>
    <w:rsid w:val="006F6023"/>
    <w:rsid w:val="006F6B08"/>
    <w:rsid w:val="006F6F4C"/>
    <w:rsid w:val="006F759E"/>
    <w:rsid w:val="006F7CC8"/>
    <w:rsid w:val="00700545"/>
    <w:rsid w:val="00700BC1"/>
    <w:rsid w:val="00700D64"/>
    <w:rsid w:val="00701003"/>
    <w:rsid w:val="00701748"/>
    <w:rsid w:val="00702782"/>
    <w:rsid w:val="007033E6"/>
    <w:rsid w:val="00704D31"/>
    <w:rsid w:val="00706693"/>
    <w:rsid w:val="00707F11"/>
    <w:rsid w:val="00710280"/>
    <w:rsid w:val="007102FA"/>
    <w:rsid w:val="00710855"/>
    <w:rsid w:val="00710E61"/>
    <w:rsid w:val="00711017"/>
    <w:rsid w:val="0071181F"/>
    <w:rsid w:val="007119A9"/>
    <w:rsid w:val="00711A33"/>
    <w:rsid w:val="007125AD"/>
    <w:rsid w:val="007128C1"/>
    <w:rsid w:val="00713B6C"/>
    <w:rsid w:val="00713CCF"/>
    <w:rsid w:val="00714658"/>
    <w:rsid w:val="00714FC6"/>
    <w:rsid w:val="007152D0"/>
    <w:rsid w:val="00715B07"/>
    <w:rsid w:val="00715D15"/>
    <w:rsid w:val="00716B1A"/>
    <w:rsid w:val="00716E28"/>
    <w:rsid w:val="00717E5C"/>
    <w:rsid w:val="007229D7"/>
    <w:rsid w:val="00724D2F"/>
    <w:rsid w:val="00725576"/>
    <w:rsid w:val="007264B7"/>
    <w:rsid w:val="007272A6"/>
    <w:rsid w:val="00727A2C"/>
    <w:rsid w:val="007303F2"/>
    <w:rsid w:val="007309CC"/>
    <w:rsid w:val="00731849"/>
    <w:rsid w:val="00731A3B"/>
    <w:rsid w:val="00731A41"/>
    <w:rsid w:val="00731AB5"/>
    <w:rsid w:val="00731D16"/>
    <w:rsid w:val="00733DB3"/>
    <w:rsid w:val="0073416B"/>
    <w:rsid w:val="007347C7"/>
    <w:rsid w:val="00734947"/>
    <w:rsid w:val="00735113"/>
    <w:rsid w:val="00735594"/>
    <w:rsid w:val="00735990"/>
    <w:rsid w:val="00735EDB"/>
    <w:rsid w:val="00736A72"/>
    <w:rsid w:val="00736C74"/>
    <w:rsid w:val="007410C2"/>
    <w:rsid w:val="0074132F"/>
    <w:rsid w:val="00741830"/>
    <w:rsid w:val="00744184"/>
    <w:rsid w:val="00744A0F"/>
    <w:rsid w:val="00744C1B"/>
    <w:rsid w:val="00745BF2"/>
    <w:rsid w:val="00746E92"/>
    <w:rsid w:val="007502ED"/>
    <w:rsid w:val="00750406"/>
    <w:rsid w:val="00750D72"/>
    <w:rsid w:val="00751208"/>
    <w:rsid w:val="007515E8"/>
    <w:rsid w:val="0075178E"/>
    <w:rsid w:val="007524FA"/>
    <w:rsid w:val="007526B6"/>
    <w:rsid w:val="00754E04"/>
    <w:rsid w:val="00755F11"/>
    <w:rsid w:val="0075632D"/>
    <w:rsid w:val="00756DBC"/>
    <w:rsid w:val="00760158"/>
    <w:rsid w:val="0076067F"/>
    <w:rsid w:val="00760A7A"/>
    <w:rsid w:val="00760E8A"/>
    <w:rsid w:val="00761487"/>
    <w:rsid w:val="007617B8"/>
    <w:rsid w:val="00762782"/>
    <w:rsid w:val="00763E17"/>
    <w:rsid w:val="00764DD9"/>
    <w:rsid w:val="00765CE6"/>
    <w:rsid w:val="00765F8B"/>
    <w:rsid w:val="00765FFD"/>
    <w:rsid w:val="00767B61"/>
    <w:rsid w:val="00770749"/>
    <w:rsid w:val="00772076"/>
    <w:rsid w:val="0077221B"/>
    <w:rsid w:val="007735FE"/>
    <w:rsid w:val="00773D98"/>
    <w:rsid w:val="00774212"/>
    <w:rsid w:val="00774709"/>
    <w:rsid w:val="00774D35"/>
    <w:rsid w:val="00774D39"/>
    <w:rsid w:val="00775135"/>
    <w:rsid w:val="00775A1C"/>
    <w:rsid w:val="00776E7B"/>
    <w:rsid w:val="007770E2"/>
    <w:rsid w:val="0077711D"/>
    <w:rsid w:val="00777D39"/>
    <w:rsid w:val="00780192"/>
    <w:rsid w:val="00780293"/>
    <w:rsid w:val="00780F3E"/>
    <w:rsid w:val="007817B3"/>
    <w:rsid w:val="00782232"/>
    <w:rsid w:val="007831B7"/>
    <w:rsid w:val="007832AD"/>
    <w:rsid w:val="00783803"/>
    <w:rsid w:val="00783E72"/>
    <w:rsid w:val="0078400F"/>
    <w:rsid w:val="00784E16"/>
    <w:rsid w:val="00785112"/>
    <w:rsid w:val="0078593B"/>
    <w:rsid w:val="00786697"/>
    <w:rsid w:val="00787043"/>
    <w:rsid w:val="00787C70"/>
    <w:rsid w:val="00787F05"/>
    <w:rsid w:val="0079028F"/>
    <w:rsid w:val="00790599"/>
    <w:rsid w:val="007907C4"/>
    <w:rsid w:val="007915B6"/>
    <w:rsid w:val="00791B53"/>
    <w:rsid w:val="00792125"/>
    <w:rsid w:val="0079225A"/>
    <w:rsid w:val="00792DA9"/>
    <w:rsid w:val="00793B49"/>
    <w:rsid w:val="00795343"/>
    <w:rsid w:val="007958FF"/>
    <w:rsid w:val="0079602D"/>
    <w:rsid w:val="00796E14"/>
    <w:rsid w:val="00797CFE"/>
    <w:rsid w:val="007A013F"/>
    <w:rsid w:val="007A05E1"/>
    <w:rsid w:val="007A0A49"/>
    <w:rsid w:val="007A0FD7"/>
    <w:rsid w:val="007A1584"/>
    <w:rsid w:val="007A38FF"/>
    <w:rsid w:val="007A39AE"/>
    <w:rsid w:val="007A3B77"/>
    <w:rsid w:val="007A3DF1"/>
    <w:rsid w:val="007A438B"/>
    <w:rsid w:val="007A5274"/>
    <w:rsid w:val="007A7472"/>
    <w:rsid w:val="007A7AA7"/>
    <w:rsid w:val="007B05B1"/>
    <w:rsid w:val="007B0B74"/>
    <w:rsid w:val="007B11C8"/>
    <w:rsid w:val="007B2D80"/>
    <w:rsid w:val="007B3489"/>
    <w:rsid w:val="007B40E8"/>
    <w:rsid w:val="007B488C"/>
    <w:rsid w:val="007B4B07"/>
    <w:rsid w:val="007B58E2"/>
    <w:rsid w:val="007B6C8F"/>
    <w:rsid w:val="007B6F0A"/>
    <w:rsid w:val="007B7D5E"/>
    <w:rsid w:val="007C17C7"/>
    <w:rsid w:val="007C1D17"/>
    <w:rsid w:val="007C1D7D"/>
    <w:rsid w:val="007C248B"/>
    <w:rsid w:val="007C26A8"/>
    <w:rsid w:val="007C2CA7"/>
    <w:rsid w:val="007C306F"/>
    <w:rsid w:val="007C3508"/>
    <w:rsid w:val="007C4D17"/>
    <w:rsid w:val="007C5821"/>
    <w:rsid w:val="007C6B9F"/>
    <w:rsid w:val="007C6BFC"/>
    <w:rsid w:val="007C734D"/>
    <w:rsid w:val="007D0D7A"/>
    <w:rsid w:val="007D0DD2"/>
    <w:rsid w:val="007D1D9B"/>
    <w:rsid w:val="007D1F5F"/>
    <w:rsid w:val="007D2EFF"/>
    <w:rsid w:val="007D400B"/>
    <w:rsid w:val="007D4B0A"/>
    <w:rsid w:val="007D60CA"/>
    <w:rsid w:val="007D682A"/>
    <w:rsid w:val="007D6E7B"/>
    <w:rsid w:val="007D6F92"/>
    <w:rsid w:val="007D74DE"/>
    <w:rsid w:val="007D77EA"/>
    <w:rsid w:val="007D79A3"/>
    <w:rsid w:val="007E05EE"/>
    <w:rsid w:val="007E3099"/>
    <w:rsid w:val="007E3E2F"/>
    <w:rsid w:val="007E45C6"/>
    <w:rsid w:val="007E4C8E"/>
    <w:rsid w:val="007E6216"/>
    <w:rsid w:val="007E68A1"/>
    <w:rsid w:val="007E6AE2"/>
    <w:rsid w:val="007E75A1"/>
    <w:rsid w:val="007E7DFE"/>
    <w:rsid w:val="007E7FA3"/>
    <w:rsid w:val="007F07DF"/>
    <w:rsid w:val="007F0A45"/>
    <w:rsid w:val="007F0CE2"/>
    <w:rsid w:val="007F10E5"/>
    <w:rsid w:val="007F1334"/>
    <w:rsid w:val="007F2279"/>
    <w:rsid w:val="007F2326"/>
    <w:rsid w:val="007F244F"/>
    <w:rsid w:val="007F2469"/>
    <w:rsid w:val="007F2B48"/>
    <w:rsid w:val="007F3142"/>
    <w:rsid w:val="007F31EC"/>
    <w:rsid w:val="007F3718"/>
    <w:rsid w:val="007F38E7"/>
    <w:rsid w:val="007F3F5E"/>
    <w:rsid w:val="007F4666"/>
    <w:rsid w:val="007F49A0"/>
    <w:rsid w:val="007F4B0C"/>
    <w:rsid w:val="007F701A"/>
    <w:rsid w:val="007F71C8"/>
    <w:rsid w:val="007F7AD3"/>
    <w:rsid w:val="007F7BC4"/>
    <w:rsid w:val="007F7ECD"/>
    <w:rsid w:val="00800C75"/>
    <w:rsid w:val="00802D16"/>
    <w:rsid w:val="00804124"/>
    <w:rsid w:val="00804EED"/>
    <w:rsid w:val="0080556A"/>
    <w:rsid w:val="00805F75"/>
    <w:rsid w:val="00806164"/>
    <w:rsid w:val="008062F3"/>
    <w:rsid w:val="008069AB"/>
    <w:rsid w:val="00806DC9"/>
    <w:rsid w:val="00807115"/>
    <w:rsid w:val="00807226"/>
    <w:rsid w:val="0080752B"/>
    <w:rsid w:val="008075A1"/>
    <w:rsid w:val="008076E9"/>
    <w:rsid w:val="00810039"/>
    <w:rsid w:val="008104DB"/>
    <w:rsid w:val="0081094F"/>
    <w:rsid w:val="00812203"/>
    <w:rsid w:val="00812279"/>
    <w:rsid w:val="0081369A"/>
    <w:rsid w:val="00814519"/>
    <w:rsid w:val="00815CA6"/>
    <w:rsid w:val="00815EF6"/>
    <w:rsid w:val="0081631A"/>
    <w:rsid w:val="00816CE4"/>
    <w:rsid w:val="00816E8E"/>
    <w:rsid w:val="00817583"/>
    <w:rsid w:val="00817681"/>
    <w:rsid w:val="00817908"/>
    <w:rsid w:val="0082008B"/>
    <w:rsid w:val="00820517"/>
    <w:rsid w:val="00820831"/>
    <w:rsid w:val="00820D08"/>
    <w:rsid w:val="00820D7C"/>
    <w:rsid w:val="00821DB2"/>
    <w:rsid w:val="00822523"/>
    <w:rsid w:val="0082323B"/>
    <w:rsid w:val="00823461"/>
    <w:rsid w:val="00823680"/>
    <w:rsid w:val="00823943"/>
    <w:rsid w:val="00823A1A"/>
    <w:rsid w:val="00823CC0"/>
    <w:rsid w:val="00823E8C"/>
    <w:rsid w:val="00824196"/>
    <w:rsid w:val="00824BE7"/>
    <w:rsid w:val="00825437"/>
    <w:rsid w:val="0082566E"/>
    <w:rsid w:val="008266E8"/>
    <w:rsid w:val="00826A88"/>
    <w:rsid w:val="00826C6D"/>
    <w:rsid w:val="008273EE"/>
    <w:rsid w:val="008301B9"/>
    <w:rsid w:val="00831392"/>
    <w:rsid w:val="00832836"/>
    <w:rsid w:val="00833328"/>
    <w:rsid w:val="008341A8"/>
    <w:rsid w:val="00834DDB"/>
    <w:rsid w:val="00834F7E"/>
    <w:rsid w:val="008358D6"/>
    <w:rsid w:val="00836E0B"/>
    <w:rsid w:val="00836EED"/>
    <w:rsid w:val="0084024E"/>
    <w:rsid w:val="008405BA"/>
    <w:rsid w:val="00840E26"/>
    <w:rsid w:val="008414A6"/>
    <w:rsid w:val="00841BD3"/>
    <w:rsid w:val="00841CC0"/>
    <w:rsid w:val="008426E8"/>
    <w:rsid w:val="0084283E"/>
    <w:rsid w:val="00842A2F"/>
    <w:rsid w:val="0084354B"/>
    <w:rsid w:val="008457BA"/>
    <w:rsid w:val="0084641B"/>
    <w:rsid w:val="008464D8"/>
    <w:rsid w:val="00846E20"/>
    <w:rsid w:val="0084783C"/>
    <w:rsid w:val="0085030B"/>
    <w:rsid w:val="00851052"/>
    <w:rsid w:val="0085296A"/>
    <w:rsid w:val="00852E29"/>
    <w:rsid w:val="00853C74"/>
    <w:rsid w:val="00854638"/>
    <w:rsid w:val="00855475"/>
    <w:rsid w:val="00855557"/>
    <w:rsid w:val="008559A4"/>
    <w:rsid w:val="00855FAF"/>
    <w:rsid w:val="00856AEE"/>
    <w:rsid w:val="00857288"/>
    <w:rsid w:val="008579D5"/>
    <w:rsid w:val="008608FA"/>
    <w:rsid w:val="00860AEB"/>
    <w:rsid w:val="00860C5A"/>
    <w:rsid w:val="00860CDF"/>
    <w:rsid w:val="00861114"/>
    <w:rsid w:val="0086133B"/>
    <w:rsid w:val="00861383"/>
    <w:rsid w:val="00862283"/>
    <w:rsid w:val="00862A17"/>
    <w:rsid w:val="008659CF"/>
    <w:rsid w:val="00866B82"/>
    <w:rsid w:val="00867732"/>
    <w:rsid w:val="00867969"/>
    <w:rsid w:val="008679F1"/>
    <w:rsid w:val="008709A7"/>
    <w:rsid w:val="008716F7"/>
    <w:rsid w:val="0087239A"/>
    <w:rsid w:val="00873284"/>
    <w:rsid w:val="00873972"/>
    <w:rsid w:val="008742D8"/>
    <w:rsid w:val="00875127"/>
    <w:rsid w:val="00876525"/>
    <w:rsid w:val="008769A4"/>
    <w:rsid w:val="00876B4B"/>
    <w:rsid w:val="00876E5B"/>
    <w:rsid w:val="008774A7"/>
    <w:rsid w:val="00877AF8"/>
    <w:rsid w:val="00877E96"/>
    <w:rsid w:val="00880335"/>
    <w:rsid w:val="00880DFF"/>
    <w:rsid w:val="008811A2"/>
    <w:rsid w:val="00881254"/>
    <w:rsid w:val="0088140F"/>
    <w:rsid w:val="00882906"/>
    <w:rsid w:val="00882B2E"/>
    <w:rsid w:val="00883327"/>
    <w:rsid w:val="00883D87"/>
    <w:rsid w:val="008840B1"/>
    <w:rsid w:val="00884384"/>
    <w:rsid w:val="0088447E"/>
    <w:rsid w:val="0088469E"/>
    <w:rsid w:val="00884926"/>
    <w:rsid w:val="00884990"/>
    <w:rsid w:val="00884ABF"/>
    <w:rsid w:val="0088660A"/>
    <w:rsid w:val="008869B6"/>
    <w:rsid w:val="008903FF"/>
    <w:rsid w:val="00891347"/>
    <w:rsid w:val="00891394"/>
    <w:rsid w:val="008916F7"/>
    <w:rsid w:val="00891C55"/>
    <w:rsid w:val="008921E4"/>
    <w:rsid w:val="008938BA"/>
    <w:rsid w:val="0089397D"/>
    <w:rsid w:val="00893D1B"/>
    <w:rsid w:val="008941F6"/>
    <w:rsid w:val="008959E5"/>
    <w:rsid w:val="008A074C"/>
    <w:rsid w:val="008A16C3"/>
    <w:rsid w:val="008A24A2"/>
    <w:rsid w:val="008A3C69"/>
    <w:rsid w:val="008A6E6E"/>
    <w:rsid w:val="008A761A"/>
    <w:rsid w:val="008B106C"/>
    <w:rsid w:val="008B1675"/>
    <w:rsid w:val="008B17B2"/>
    <w:rsid w:val="008B1C5A"/>
    <w:rsid w:val="008B2097"/>
    <w:rsid w:val="008B33F6"/>
    <w:rsid w:val="008B3616"/>
    <w:rsid w:val="008B37FE"/>
    <w:rsid w:val="008B40E7"/>
    <w:rsid w:val="008B4C53"/>
    <w:rsid w:val="008B5426"/>
    <w:rsid w:val="008B6D78"/>
    <w:rsid w:val="008B740A"/>
    <w:rsid w:val="008C1520"/>
    <w:rsid w:val="008C15F6"/>
    <w:rsid w:val="008C170F"/>
    <w:rsid w:val="008C3EA0"/>
    <w:rsid w:val="008C4E5E"/>
    <w:rsid w:val="008C5734"/>
    <w:rsid w:val="008C5E66"/>
    <w:rsid w:val="008C64CC"/>
    <w:rsid w:val="008C6C64"/>
    <w:rsid w:val="008C7342"/>
    <w:rsid w:val="008C7391"/>
    <w:rsid w:val="008D10A6"/>
    <w:rsid w:val="008D10DD"/>
    <w:rsid w:val="008D121B"/>
    <w:rsid w:val="008D1BA3"/>
    <w:rsid w:val="008D3722"/>
    <w:rsid w:val="008D43CB"/>
    <w:rsid w:val="008D4AEB"/>
    <w:rsid w:val="008D4F52"/>
    <w:rsid w:val="008D52D7"/>
    <w:rsid w:val="008D6D3C"/>
    <w:rsid w:val="008D741B"/>
    <w:rsid w:val="008D7E41"/>
    <w:rsid w:val="008E0549"/>
    <w:rsid w:val="008E07A6"/>
    <w:rsid w:val="008E1178"/>
    <w:rsid w:val="008E1AA2"/>
    <w:rsid w:val="008E2826"/>
    <w:rsid w:val="008E28E2"/>
    <w:rsid w:val="008E3EBC"/>
    <w:rsid w:val="008E6518"/>
    <w:rsid w:val="008E6AB6"/>
    <w:rsid w:val="008E749D"/>
    <w:rsid w:val="008E7A56"/>
    <w:rsid w:val="008F063B"/>
    <w:rsid w:val="008F08DC"/>
    <w:rsid w:val="008F1159"/>
    <w:rsid w:val="008F164E"/>
    <w:rsid w:val="008F1685"/>
    <w:rsid w:val="008F16AD"/>
    <w:rsid w:val="008F1F6D"/>
    <w:rsid w:val="008F2D4D"/>
    <w:rsid w:val="008F495B"/>
    <w:rsid w:val="008F5183"/>
    <w:rsid w:val="008F5622"/>
    <w:rsid w:val="008F60C2"/>
    <w:rsid w:val="008F7D8F"/>
    <w:rsid w:val="00900550"/>
    <w:rsid w:val="00900B46"/>
    <w:rsid w:val="00900B97"/>
    <w:rsid w:val="00901B94"/>
    <w:rsid w:val="00902D11"/>
    <w:rsid w:val="00904618"/>
    <w:rsid w:val="00904DC2"/>
    <w:rsid w:val="00904E68"/>
    <w:rsid w:val="0090562A"/>
    <w:rsid w:val="00905AEE"/>
    <w:rsid w:val="00906658"/>
    <w:rsid w:val="00906F06"/>
    <w:rsid w:val="0090747B"/>
    <w:rsid w:val="00910293"/>
    <w:rsid w:val="009106A7"/>
    <w:rsid w:val="00910975"/>
    <w:rsid w:val="00910BE3"/>
    <w:rsid w:val="00911415"/>
    <w:rsid w:val="00911B6D"/>
    <w:rsid w:val="009129A8"/>
    <w:rsid w:val="00913545"/>
    <w:rsid w:val="00913DBF"/>
    <w:rsid w:val="009149B2"/>
    <w:rsid w:val="00914AA9"/>
    <w:rsid w:val="00915C6D"/>
    <w:rsid w:val="009162D9"/>
    <w:rsid w:val="00916AAA"/>
    <w:rsid w:val="00916B9E"/>
    <w:rsid w:val="0091757B"/>
    <w:rsid w:val="009200FA"/>
    <w:rsid w:val="009201DE"/>
    <w:rsid w:val="0092211C"/>
    <w:rsid w:val="009228C3"/>
    <w:rsid w:val="00922989"/>
    <w:rsid w:val="00922C00"/>
    <w:rsid w:val="009235A6"/>
    <w:rsid w:val="0092472E"/>
    <w:rsid w:val="00925252"/>
    <w:rsid w:val="0092594E"/>
    <w:rsid w:val="00925A6C"/>
    <w:rsid w:val="00925BAC"/>
    <w:rsid w:val="009261DF"/>
    <w:rsid w:val="0092657E"/>
    <w:rsid w:val="009265F8"/>
    <w:rsid w:val="0092681F"/>
    <w:rsid w:val="0092689E"/>
    <w:rsid w:val="00927A01"/>
    <w:rsid w:val="009306B3"/>
    <w:rsid w:val="009309F4"/>
    <w:rsid w:val="00931B1B"/>
    <w:rsid w:val="00932042"/>
    <w:rsid w:val="00932CB8"/>
    <w:rsid w:val="00936C51"/>
    <w:rsid w:val="00936E36"/>
    <w:rsid w:val="00937336"/>
    <w:rsid w:val="00937353"/>
    <w:rsid w:val="009400A5"/>
    <w:rsid w:val="00940779"/>
    <w:rsid w:val="009409AC"/>
    <w:rsid w:val="00940AB1"/>
    <w:rsid w:val="009410C7"/>
    <w:rsid w:val="009418D9"/>
    <w:rsid w:val="00942499"/>
    <w:rsid w:val="00942A78"/>
    <w:rsid w:val="009434EC"/>
    <w:rsid w:val="009439E0"/>
    <w:rsid w:val="00943D6E"/>
    <w:rsid w:val="00944914"/>
    <w:rsid w:val="00944AEC"/>
    <w:rsid w:val="00945044"/>
    <w:rsid w:val="009468FB"/>
    <w:rsid w:val="0094750D"/>
    <w:rsid w:val="00950676"/>
    <w:rsid w:val="00950943"/>
    <w:rsid w:val="009509B9"/>
    <w:rsid w:val="00951378"/>
    <w:rsid w:val="00951EA9"/>
    <w:rsid w:val="00951EBB"/>
    <w:rsid w:val="00952635"/>
    <w:rsid w:val="009535D7"/>
    <w:rsid w:val="00953FD3"/>
    <w:rsid w:val="00954620"/>
    <w:rsid w:val="00955B7F"/>
    <w:rsid w:val="0095778C"/>
    <w:rsid w:val="00957B22"/>
    <w:rsid w:val="00960334"/>
    <w:rsid w:val="009617C0"/>
    <w:rsid w:val="00961F04"/>
    <w:rsid w:val="00962B6C"/>
    <w:rsid w:val="00963542"/>
    <w:rsid w:val="009649DF"/>
    <w:rsid w:val="009657D0"/>
    <w:rsid w:val="00965E2E"/>
    <w:rsid w:val="00965E91"/>
    <w:rsid w:val="00965FBD"/>
    <w:rsid w:val="00966B65"/>
    <w:rsid w:val="00970C43"/>
    <w:rsid w:val="0097172D"/>
    <w:rsid w:val="00971FA9"/>
    <w:rsid w:val="00973510"/>
    <w:rsid w:val="00973650"/>
    <w:rsid w:val="00973B5D"/>
    <w:rsid w:val="00973DF3"/>
    <w:rsid w:val="0097478B"/>
    <w:rsid w:val="00974D10"/>
    <w:rsid w:val="00975888"/>
    <w:rsid w:val="009759EB"/>
    <w:rsid w:val="00975C31"/>
    <w:rsid w:val="00976070"/>
    <w:rsid w:val="0097747F"/>
    <w:rsid w:val="00977A2E"/>
    <w:rsid w:val="00977BAE"/>
    <w:rsid w:val="00977FE8"/>
    <w:rsid w:val="0098107E"/>
    <w:rsid w:val="009812C3"/>
    <w:rsid w:val="0098176D"/>
    <w:rsid w:val="00981B39"/>
    <w:rsid w:val="00982BED"/>
    <w:rsid w:val="00982F56"/>
    <w:rsid w:val="0098302D"/>
    <w:rsid w:val="00983081"/>
    <w:rsid w:val="0098362A"/>
    <w:rsid w:val="009838B1"/>
    <w:rsid w:val="00987614"/>
    <w:rsid w:val="00987684"/>
    <w:rsid w:val="00987C11"/>
    <w:rsid w:val="0099049D"/>
    <w:rsid w:val="00990674"/>
    <w:rsid w:val="00990878"/>
    <w:rsid w:val="0099192C"/>
    <w:rsid w:val="00992C16"/>
    <w:rsid w:val="0099358B"/>
    <w:rsid w:val="00995A59"/>
    <w:rsid w:val="00996C0D"/>
    <w:rsid w:val="00996DA1"/>
    <w:rsid w:val="00996DE3"/>
    <w:rsid w:val="00996F21"/>
    <w:rsid w:val="009976E4"/>
    <w:rsid w:val="00997B29"/>
    <w:rsid w:val="00997C5E"/>
    <w:rsid w:val="00997D9B"/>
    <w:rsid w:val="00997F49"/>
    <w:rsid w:val="009A109D"/>
    <w:rsid w:val="009A2564"/>
    <w:rsid w:val="009A3060"/>
    <w:rsid w:val="009A319E"/>
    <w:rsid w:val="009A35DF"/>
    <w:rsid w:val="009A3E97"/>
    <w:rsid w:val="009A3FEE"/>
    <w:rsid w:val="009A59CF"/>
    <w:rsid w:val="009A59E0"/>
    <w:rsid w:val="009A7CA0"/>
    <w:rsid w:val="009B02B1"/>
    <w:rsid w:val="009B05A4"/>
    <w:rsid w:val="009B0D19"/>
    <w:rsid w:val="009B23AD"/>
    <w:rsid w:val="009B28DA"/>
    <w:rsid w:val="009B3CEB"/>
    <w:rsid w:val="009B414F"/>
    <w:rsid w:val="009B424B"/>
    <w:rsid w:val="009B5DFB"/>
    <w:rsid w:val="009B68EB"/>
    <w:rsid w:val="009B6E25"/>
    <w:rsid w:val="009C09E8"/>
    <w:rsid w:val="009C0C06"/>
    <w:rsid w:val="009C0F25"/>
    <w:rsid w:val="009C10D9"/>
    <w:rsid w:val="009C1425"/>
    <w:rsid w:val="009C2E7D"/>
    <w:rsid w:val="009C436E"/>
    <w:rsid w:val="009C4C23"/>
    <w:rsid w:val="009C4E5A"/>
    <w:rsid w:val="009C595E"/>
    <w:rsid w:val="009C5EC9"/>
    <w:rsid w:val="009C604D"/>
    <w:rsid w:val="009C69DA"/>
    <w:rsid w:val="009C6AC5"/>
    <w:rsid w:val="009D08A9"/>
    <w:rsid w:val="009D0FB8"/>
    <w:rsid w:val="009D17B5"/>
    <w:rsid w:val="009D1CA5"/>
    <w:rsid w:val="009D25CE"/>
    <w:rsid w:val="009D2C1D"/>
    <w:rsid w:val="009D3329"/>
    <w:rsid w:val="009D33AA"/>
    <w:rsid w:val="009D3CE0"/>
    <w:rsid w:val="009D472B"/>
    <w:rsid w:val="009D5C85"/>
    <w:rsid w:val="009D5EC3"/>
    <w:rsid w:val="009D6563"/>
    <w:rsid w:val="009D677B"/>
    <w:rsid w:val="009D7D98"/>
    <w:rsid w:val="009D7EC3"/>
    <w:rsid w:val="009E0378"/>
    <w:rsid w:val="009E1759"/>
    <w:rsid w:val="009E1850"/>
    <w:rsid w:val="009E1F61"/>
    <w:rsid w:val="009E2EC0"/>
    <w:rsid w:val="009E5941"/>
    <w:rsid w:val="009E77EC"/>
    <w:rsid w:val="009E7BEF"/>
    <w:rsid w:val="009E7CFC"/>
    <w:rsid w:val="009E7D1D"/>
    <w:rsid w:val="009F0C1B"/>
    <w:rsid w:val="009F1241"/>
    <w:rsid w:val="009F2593"/>
    <w:rsid w:val="009F3466"/>
    <w:rsid w:val="009F3DD1"/>
    <w:rsid w:val="009F47C6"/>
    <w:rsid w:val="009F4F0B"/>
    <w:rsid w:val="009F6E47"/>
    <w:rsid w:val="009F6F5C"/>
    <w:rsid w:val="009F7359"/>
    <w:rsid w:val="009F7CA2"/>
    <w:rsid w:val="00A00189"/>
    <w:rsid w:val="00A01124"/>
    <w:rsid w:val="00A01403"/>
    <w:rsid w:val="00A01D15"/>
    <w:rsid w:val="00A0272C"/>
    <w:rsid w:val="00A0307F"/>
    <w:rsid w:val="00A035A8"/>
    <w:rsid w:val="00A05D7D"/>
    <w:rsid w:val="00A063EF"/>
    <w:rsid w:val="00A073D2"/>
    <w:rsid w:val="00A07801"/>
    <w:rsid w:val="00A07D31"/>
    <w:rsid w:val="00A10328"/>
    <w:rsid w:val="00A10CB9"/>
    <w:rsid w:val="00A11354"/>
    <w:rsid w:val="00A1257F"/>
    <w:rsid w:val="00A12EFF"/>
    <w:rsid w:val="00A130F4"/>
    <w:rsid w:val="00A13550"/>
    <w:rsid w:val="00A13D50"/>
    <w:rsid w:val="00A1471C"/>
    <w:rsid w:val="00A14F75"/>
    <w:rsid w:val="00A15418"/>
    <w:rsid w:val="00A15C21"/>
    <w:rsid w:val="00A1608F"/>
    <w:rsid w:val="00A176EA"/>
    <w:rsid w:val="00A200F6"/>
    <w:rsid w:val="00A21392"/>
    <w:rsid w:val="00A216C3"/>
    <w:rsid w:val="00A2219B"/>
    <w:rsid w:val="00A22CA0"/>
    <w:rsid w:val="00A233FD"/>
    <w:rsid w:val="00A234DA"/>
    <w:rsid w:val="00A23BA4"/>
    <w:rsid w:val="00A23D92"/>
    <w:rsid w:val="00A23DF5"/>
    <w:rsid w:val="00A249DB"/>
    <w:rsid w:val="00A24C3A"/>
    <w:rsid w:val="00A26278"/>
    <w:rsid w:val="00A27311"/>
    <w:rsid w:val="00A30C1B"/>
    <w:rsid w:val="00A31695"/>
    <w:rsid w:val="00A31CB1"/>
    <w:rsid w:val="00A322BE"/>
    <w:rsid w:val="00A32712"/>
    <w:rsid w:val="00A32D11"/>
    <w:rsid w:val="00A32E74"/>
    <w:rsid w:val="00A3372E"/>
    <w:rsid w:val="00A33823"/>
    <w:rsid w:val="00A344DC"/>
    <w:rsid w:val="00A348CC"/>
    <w:rsid w:val="00A34DAD"/>
    <w:rsid w:val="00A35A19"/>
    <w:rsid w:val="00A3676B"/>
    <w:rsid w:val="00A36AE0"/>
    <w:rsid w:val="00A36D52"/>
    <w:rsid w:val="00A371E4"/>
    <w:rsid w:val="00A3783A"/>
    <w:rsid w:val="00A400A1"/>
    <w:rsid w:val="00A4043A"/>
    <w:rsid w:val="00A40751"/>
    <w:rsid w:val="00A40AA4"/>
    <w:rsid w:val="00A411C3"/>
    <w:rsid w:val="00A41A3B"/>
    <w:rsid w:val="00A41B0F"/>
    <w:rsid w:val="00A42C82"/>
    <w:rsid w:val="00A42FE3"/>
    <w:rsid w:val="00A43E30"/>
    <w:rsid w:val="00A44420"/>
    <w:rsid w:val="00A44D9A"/>
    <w:rsid w:val="00A45C06"/>
    <w:rsid w:val="00A45DD4"/>
    <w:rsid w:val="00A45F28"/>
    <w:rsid w:val="00A463F4"/>
    <w:rsid w:val="00A50EF1"/>
    <w:rsid w:val="00A51284"/>
    <w:rsid w:val="00A5297A"/>
    <w:rsid w:val="00A54C48"/>
    <w:rsid w:val="00A55216"/>
    <w:rsid w:val="00A553A7"/>
    <w:rsid w:val="00A556EF"/>
    <w:rsid w:val="00A55B1E"/>
    <w:rsid w:val="00A56D31"/>
    <w:rsid w:val="00A5720B"/>
    <w:rsid w:val="00A5762B"/>
    <w:rsid w:val="00A57C48"/>
    <w:rsid w:val="00A57D5B"/>
    <w:rsid w:val="00A60978"/>
    <w:rsid w:val="00A60F39"/>
    <w:rsid w:val="00A61117"/>
    <w:rsid w:val="00A61566"/>
    <w:rsid w:val="00A62247"/>
    <w:rsid w:val="00A62CD7"/>
    <w:rsid w:val="00A6300A"/>
    <w:rsid w:val="00A64049"/>
    <w:rsid w:val="00A644D9"/>
    <w:rsid w:val="00A64984"/>
    <w:rsid w:val="00A65837"/>
    <w:rsid w:val="00A66504"/>
    <w:rsid w:val="00A7013E"/>
    <w:rsid w:val="00A7146B"/>
    <w:rsid w:val="00A718B8"/>
    <w:rsid w:val="00A74124"/>
    <w:rsid w:val="00A75C00"/>
    <w:rsid w:val="00A772CA"/>
    <w:rsid w:val="00A77895"/>
    <w:rsid w:val="00A80D1B"/>
    <w:rsid w:val="00A80DE0"/>
    <w:rsid w:val="00A81133"/>
    <w:rsid w:val="00A81641"/>
    <w:rsid w:val="00A82F9F"/>
    <w:rsid w:val="00A83313"/>
    <w:rsid w:val="00A838EF"/>
    <w:rsid w:val="00A83A52"/>
    <w:rsid w:val="00A84E23"/>
    <w:rsid w:val="00A8594C"/>
    <w:rsid w:val="00A85978"/>
    <w:rsid w:val="00A86278"/>
    <w:rsid w:val="00A86B34"/>
    <w:rsid w:val="00A86CC5"/>
    <w:rsid w:val="00A903CB"/>
    <w:rsid w:val="00A90C3E"/>
    <w:rsid w:val="00A91971"/>
    <w:rsid w:val="00A92004"/>
    <w:rsid w:val="00A92618"/>
    <w:rsid w:val="00A928B5"/>
    <w:rsid w:val="00A935DA"/>
    <w:rsid w:val="00A93612"/>
    <w:rsid w:val="00A93BDB"/>
    <w:rsid w:val="00A942BA"/>
    <w:rsid w:val="00A9462E"/>
    <w:rsid w:val="00A94EEF"/>
    <w:rsid w:val="00A94F97"/>
    <w:rsid w:val="00A95CD5"/>
    <w:rsid w:val="00A974C4"/>
    <w:rsid w:val="00A97C9D"/>
    <w:rsid w:val="00AA0430"/>
    <w:rsid w:val="00AA0D65"/>
    <w:rsid w:val="00AA10A7"/>
    <w:rsid w:val="00AA1391"/>
    <w:rsid w:val="00AA16EB"/>
    <w:rsid w:val="00AA1F35"/>
    <w:rsid w:val="00AA22DB"/>
    <w:rsid w:val="00AA23A4"/>
    <w:rsid w:val="00AA2D15"/>
    <w:rsid w:val="00AA2F12"/>
    <w:rsid w:val="00AA378F"/>
    <w:rsid w:val="00AA38EF"/>
    <w:rsid w:val="00AA4750"/>
    <w:rsid w:val="00AA5A76"/>
    <w:rsid w:val="00AA6DE2"/>
    <w:rsid w:val="00AA71F5"/>
    <w:rsid w:val="00AA7D75"/>
    <w:rsid w:val="00AA7DB0"/>
    <w:rsid w:val="00AA7DE0"/>
    <w:rsid w:val="00AA7FB5"/>
    <w:rsid w:val="00AB0906"/>
    <w:rsid w:val="00AB0BE1"/>
    <w:rsid w:val="00AB0E17"/>
    <w:rsid w:val="00AB2183"/>
    <w:rsid w:val="00AB2201"/>
    <w:rsid w:val="00AB296D"/>
    <w:rsid w:val="00AB34ED"/>
    <w:rsid w:val="00AB41F1"/>
    <w:rsid w:val="00AB4AAB"/>
    <w:rsid w:val="00AB4AB7"/>
    <w:rsid w:val="00AB4C7F"/>
    <w:rsid w:val="00AB5CF1"/>
    <w:rsid w:val="00AB6D06"/>
    <w:rsid w:val="00AB7550"/>
    <w:rsid w:val="00AB7E2E"/>
    <w:rsid w:val="00AC0274"/>
    <w:rsid w:val="00AC3095"/>
    <w:rsid w:val="00AC3A40"/>
    <w:rsid w:val="00AC419B"/>
    <w:rsid w:val="00AC4333"/>
    <w:rsid w:val="00AC44D2"/>
    <w:rsid w:val="00AC539D"/>
    <w:rsid w:val="00AD0093"/>
    <w:rsid w:val="00AD00E8"/>
    <w:rsid w:val="00AD047C"/>
    <w:rsid w:val="00AD06F0"/>
    <w:rsid w:val="00AD0991"/>
    <w:rsid w:val="00AD0992"/>
    <w:rsid w:val="00AD172B"/>
    <w:rsid w:val="00AD1ABF"/>
    <w:rsid w:val="00AD1DA3"/>
    <w:rsid w:val="00AD2A81"/>
    <w:rsid w:val="00AD2F86"/>
    <w:rsid w:val="00AD3491"/>
    <w:rsid w:val="00AD3ED6"/>
    <w:rsid w:val="00AD40B5"/>
    <w:rsid w:val="00AD5605"/>
    <w:rsid w:val="00AD5AEE"/>
    <w:rsid w:val="00AD5ED1"/>
    <w:rsid w:val="00AD5FB9"/>
    <w:rsid w:val="00AD6854"/>
    <w:rsid w:val="00AD71BD"/>
    <w:rsid w:val="00AD725A"/>
    <w:rsid w:val="00AD7747"/>
    <w:rsid w:val="00AD796A"/>
    <w:rsid w:val="00AD7EC9"/>
    <w:rsid w:val="00AD7F38"/>
    <w:rsid w:val="00AE0A3B"/>
    <w:rsid w:val="00AE12DF"/>
    <w:rsid w:val="00AE2C76"/>
    <w:rsid w:val="00AE38BF"/>
    <w:rsid w:val="00AE503C"/>
    <w:rsid w:val="00AE5211"/>
    <w:rsid w:val="00AE67BF"/>
    <w:rsid w:val="00AE6D14"/>
    <w:rsid w:val="00AF0E16"/>
    <w:rsid w:val="00AF1789"/>
    <w:rsid w:val="00AF1D1A"/>
    <w:rsid w:val="00AF2153"/>
    <w:rsid w:val="00AF3F38"/>
    <w:rsid w:val="00AF40F4"/>
    <w:rsid w:val="00AF42C7"/>
    <w:rsid w:val="00AF464E"/>
    <w:rsid w:val="00AF5277"/>
    <w:rsid w:val="00AF574C"/>
    <w:rsid w:val="00AF61F8"/>
    <w:rsid w:val="00AF682A"/>
    <w:rsid w:val="00AF6C3C"/>
    <w:rsid w:val="00AF6C66"/>
    <w:rsid w:val="00AF7501"/>
    <w:rsid w:val="00AF7672"/>
    <w:rsid w:val="00AF77E6"/>
    <w:rsid w:val="00B00F9F"/>
    <w:rsid w:val="00B0116B"/>
    <w:rsid w:val="00B015F6"/>
    <w:rsid w:val="00B01744"/>
    <w:rsid w:val="00B0191F"/>
    <w:rsid w:val="00B03A54"/>
    <w:rsid w:val="00B045D7"/>
    <w:rsid w:val="00B04EF1"/>
    <w:rsid w:val="00B063AF"/>
    <w:rsid w:val="00B068F4"/>
    <w:rsid w:val="00B071F0"/>
    <w:rsid w:val="00B10B3A"/>
    <w:rsid w:val="00B117C5"/>
    <w:rsid w:val="00B11D3A"/>
    <w:rsid w:val="00B12BD8"/>
    <w:rsid w:val="00B12D63"/>
    <w:rsid w:val="00B12F2A"/>
    <w:rsid w:val="00B14929"/>
    <w:rsid w:val="00B14D75"/>
    <w:rsid w:val="00B150A6"/>
    <w:rsid w:val="00B176EE"/>
    <w:rsid w:val="00B17818"/>
    <w:rsid w:val="00B17A16"/>
    <w:rsid w:val="00B17BD3"/>
    <w:rsid w:val="00B2056A"/>
    <w:rsid w:val="00B20B0A"/>
    <w:rsid w:val="00B20F9E"/>
    <w:rsid w:val="00B20FF9"/>
    <w:rsid w:val="00B21703"/>
    <w:rsid w:val="00B21842"/>
    <w:rsid w:val="00B224AB"/>
    <w:rsid w:val="00B22FFB"/>
    <w:rsid w:val="00B230D2"/>
    <w:rsid w:val="00B23EB4"/>
    <w:rsid w:val="00B247C8"/>
    <w:rsid w:val="00B25B79"/>
    <w:rsid w:val="00B2619F"/>
    <w:rsid w:val="00B26494"/>
    <w:rsid w:val="00B26586"/>
    <w:rsid w:val="00B26924"/>
    <w:rsid w:val="00B271F9"/>
    <w:rsid w:val="00B30072"/>
    <w:rsid w:val="00B310F6"/>
    <w:rsid w:val="00B313D4"/>
    <w:rsid w:val="00B32477"/>
    <w:rsid w:val="00B32689"/>
    <w:rsid w:val="00B32A33"/>
    <w:rsid w:val="00B32A53"/>
    <w:rsid w:val="00B3342D"/>
    <w:rsid w:val="00B33961"/>
    <w:rsid w:val="00B34B33"/>
    <w:rsid w:val="00B3542C"/>
    <w:rsid w:val="00B358E2"/>
    <w:rsid w:val="00B36328"/>
    <w:rsid w:val="00B364E0"/>
    <w:rsid w:val="00B36B8D"/>
    <w:rsid w:val="00B37518"/>
    <w:rsid w:val="00B37BC3"/>
    <w:rsid w:val="00B37E0A"/>
    <w:rsid w:val="00B37F50"/>
    <w:rsid w:val="00B4120D"/>
    <w:rsid w:val="00B415A1"/>
    <w:rsid w:val="00B41B6B"/>
    <w:rsid w:val="00B41F31"/>
    <w:rsid w:val="00B41F62"/>
    <w:rsid w:val="00B4268A"/>
    <w:rsid w:val="00B43935"/>
    <w:rsid w:val="00B43DC1"/>
    <w:rsid w:val="00B44435"/>
    <w:rsid w:val="00B451FA"/>
    <w:rsid w:val="00B4596B"/>
    <w:rsid w:val="00B45D73"/>
    <w:rsid w:val="00B46EFE"/>
    <w:rsid w:val="00B479A9"/>
    <w:rsid w:val="00B5069C"/>
    <w:rsid w:val="00B50B5B"/>
    <w:rsid w:val="00B51973"/>
    <w:rsid w:val="00B529FD"/>
    <w:rsid w:val="00B53707"/>
    <w:rsid w:val="00B53D85"/>
    <w:rsid w:val="00B5439A"/>
    <w:rsid w:val="00B55304"/>
    <w:rsid w:val="00B55BBE"/>
    <w:rsid w:val="00B55E85"/>
    <w:rsid w:val="00B55EE7"/>
    <w:rsid w:val="00B5759D"/>
    <w:rsid w:val="00B57D61"/>
    <w:rsid w:val="00B60275"/>
    <w:rsid w:val="00B613D0"/>
    <w:rsid w:val="00B63334"/>
    <w:rsid w:val="00B63578"/>
    <w:rsid w:val="00B638FD"/>
    <w:rsid w:val="00B6425E"/>
    <w:rsid w:val="00B64570"/>
    <w:rsid w:val="00B64720"/>
    <w:rsid w:val="00B64A39"/>
    <w:rsid w:val="00B667C8"/>
    <w:rsid w:val="00B66ABB"/>
    <w:rsid w:val="00B670EB"/>
    <w:rsid w:val="00B67158"/>
    <w:rsid w:val="00B67356"/>
    <w:rsid w:val="00B70522"/>
    <w:rsid w:val="00B705B7"/>
    <w:rsid w:val="00B721A2"/>
    <w:rsid w:val="00B723C2"/>
    <w:rsid w:val="00B72852"/>
    <w:rsid w:val="00B72D3E"/>
    <w:rsid w:val="00B72DA3"/>
    <w:rsid w:val="00B7303C"/>
    <w:rsid w:val="00B73685"/>
    <w:rsid w:val="00B7434A"/>
    <w:rsid w:val="00B74B58"/>
    <w:rsid w:val="00B7564F"/>
    <w:rsid w:val="00B7661D"/>
    <w:rsid w:val="00B76DC6"/>
    <w:rsid w:val="00B773C6"/>
    <w:rsid w:val="00B8087D"/>
    <w:rsid w:val="00B80B8F"/>
    <w:rsid w:val="00B826C4"/>
    <w:rsid w:val="00B83CE2"/>
    <w:rsid w:val="00B84455"/>
    <w:rsid w:val="00B84730"/>
    <w:rsid w:val="00B8483B"/>
    <w:rsid w:val="00B84E59"/>
    <w:rsid w:val="00B851FA"/>
    <w:rsid w:val="00B85705"/>
    <w:rsid w:val="00B85AA2"/>
    <w:rsid w:val="00B860F1"/>
    <w:rsid w:val="00B86CB3"/>
    <w:rsid w:val="00B8722C"/>
    <w:rsid w:val="00B87542"/>
    <w:rsid w:val="00B905DE"/>
    <w:rsid w:val="00B908CE"/>
    <w:rsid w:val="00B9136F"/>
    <w:rsid w:val="00B91E6B"/>
    <w:rsid w:val="00B9227A"/>
    <w:rsid w:val="00B93382"/>
    <w:rsid w:val="00B93A83"/>
    <w:rsid w:val="00B9414A"/>
    <w:rsid w:val="00B9569D"/>
    <w:rsid w:val="00B96ECA"/>
    <w:rsid w:val="00B97145"/>
    <w:rsid w:val="00B97566"/>
    <w:rsid w:val="00BA02E1"/>
    <w:rsid w:val="00BA03E1"/>
    <w:rsid w:val="00BA0475"/>
    <w:rsid w:val="00BA1595"/>
    <w:rsid w:val="00BA20DC"/>
    <w:rsid w:val="00BA2AA6"/>
    <w:rsid w:val="00BA3596"/>
    <w:rsid w:val="00BA4A0D"/>
    <w:rsid w:val="00BA4E36"/>
    <w:rsid w:val="00BA51D0"/>
    <w:rsid w:val="00BA5600"/>
    <w:rsid w:val="00BA5A30"/>
    <w:rsid w:val="00BA611F"/>
    <w:rsid w:val="00BA629D"/>
    <w:rsid w:val="00BA6327"/>
    <w:rsid w:val="00BA7CA4"/>
    <w:rsid w:val="00BB2647"/>
    <w:rsid w:val="00BB36B2"/>
    <w:rsid w:val="00BB39E6"/>
    <w:rsid w:val="00BB3E37"/>
    <w:rsid w:val="00BB454D"/>
    <w:rsid w:val="00BB58A7"/>
    <w:rsid w:val="00BB5930"/>
    <w:rsid w:val="00BB62C5"/>
    <w:rsid w:val="00BB63BB"/>
    <w:rsid w:val="00BB6D2A"/>
    <w:rsid w:val="00BB758C"/>
    <w:rsid w:val="00BC090D"/>
    <w:rsid w:val="00BC0C74"/>
    <w:rsid w:val="00BC0EFC"/>
    <w:rsid w:val="00BC22D7"/>
    <w:rsid w:val="00BC26CD"/>
    <w:rsid w:val="00BC38EF"/>
    <w:rsid w:val="00BC419A"/>
    <w:rsid w:val="00BC4817"/>
    <w:rsid w:val="00BC48D4"/>
    <w:rsid w:val="00BC4FC1"/>
    <w:rsid w:val="00BC5B96"/>
    <w:rsid w:val="00BC636A"/>
    <w:rsid w:val="00BC65D7"/>
    <w:rsid w:val="00BC6D1C"/>
    <w:rsid w:val="00BC6E4B"/>
    <w:rsid w:val="00BD0817"/>
    <w:rsid w:val="00BD1596"/>
    <w:rsid w:val="00BD1D60"/>
    <w:rsid w:val="00BD2CA4"/>
    <w:rsid w:val="00BD2CC6"/>
    <w:rsid w:val="00BD31F9"/>
    <w:rsid w:val="00BD411B"/>
    <w:rsid w:val="00BD5175"/>
    <w:rsid w:val="00BD5208"/>
    <w:rsid w:val="00BD53C7"/>
    <w:rsid w:val="00BD58E4"/>
    <w:rsid w:val="00BD5C87"/>
    <w:rsid w:val="00BD758E"/>
    <w:rsid w:val="00BD77D8"/>
    <w:rsid w:val="00BD78B8"/>
    <w:rsid w:val="00BD7D81"/>
    <w:rsid w:val="00BE0CB5"/>
    <w:rsid w:val="00BE1298"/>
    <w:rsid w:val="00BE1486"/>
    <w:rsid w:val="00BE1E8D"/>
    <w:rsid w:val="00BE279A"/>
    <w:rsid w:val="00BE39F7"/>
    <w:rsid w:val="00BE3E03"/>
    <w:rsid w:val="00BE417C"/>
    <w:rsid w:val="00BE5A5A"/>
    <w:rsid w:val="00BE655D"/>
    <w:rsid w:val="00BE6849"/>
    <w:rsid w:val="00BE7CE6"/>
    <w:rsid w:val="00BF079D"/>
    <w:rsid w:val="00BF1360"/>
    <w:rsid w:val="00BF1871"/>
    <w:rsid w:val="00BF1938"/>
    <w:rsid w:val="00BF332D"/>
    <w:rsid w:val="00BF4247"/>
    <w:rsid w:val="00BF4C04"/>
    <w:rsid w:val="00BF4F2C"/>
    <w:rsid w:val="00BF54E8"/>
    <w:rsid w:val="00BF58EB"/>
    <w:rsid w:val="00BF5EDB"/>
    <w:rsid w:val="00BF673F"/>
    <w:rsid w:val="00BF6C9F"/>
    <w:rsid w:val="00BF6D31"/>
    <w:rsid w:val="00BF71CE"/>
    <w:rsid w:val="00BF7691"/>
    <w:rsid w:val="00BF7BF6"/>
    <w:rsid w:val="00BF7F0D"/>
    <w:rsid w:val="00C0085F"/>
    <w:rsid w:val="00C01999"/>
    <w:rsid w:val="00C01DA6"/>
    <w:rsid w:val="00C024A2"/>
    <w:rsid w:val="00C02AD8"/>
    <w:rsid w:val="00C03327"/>
    <w:rsid w:val="00C0399F"/>
    <w:rsid w:val="00C04441"/>
    <w:rsid w:val="00C04EAB"/>
    <w:rsid w:val="00C05771"/>
    <w:rsid w:val="00C05B10"/>
    <w:rsid w:val="00C06DC3"/>
    <w:rsid w:val="00C06E8C"/>
    <w:rsid w:val="00C100B1"/>
    <w:rsid w:val="00C10E6E"/>
    <w:rsid w:val="00C11218"/>
    <w:rsid w:val="00C1180A"/>
    <w:rsid w:val="00C12CDA"/>
    <w:rsid w:val="00C13220"/>
    <w:rsid w:val="00C13300"/>
    <w:rsid w:val="00C13F56"/>
    <w:rsid w:val="00C13F8F"/>
    <w:rsid w:val="00C14B17"/>
    <w:rsid w:val="00C15387"/>
    <w:rsid w:val="00C15808"/>
    <w:rsid w:val="00C174E9"/>
    <w:rsid w:val="00C17A0F"/>
    <w:rsid w:val="00C20888"/>
    <w:rsid w:val="00C21736"/>
    <w:rsid w:val="00C21B2D"/>
    <w:rsid w:val="00C230A0"/>
    <w:rsid w:val="00C2352E"/>
    <w:rsid w:val="00C23830"/>
    <w:rsid w:val="00C258AB"/>
    <w:rsid w:val="00C26325"/>
    <w:rsid w:val="00C2632B"/>
    <w:rsid w:val="00C26AD9"/>
    <w:rsid w:val="00C3014F"/>
    <w:rsid w:val="00C3034B"/>
    <w:rsid w:val="00C304D8"/>
    <w:rsid w:val="00C30711"/>
    <w:rsid w:val="00C30952"/>
    <w:rsid w:val="00C31C37"/>
    <w:rsid w:val="00C320F8"/>
    <w:rsid w:val="00C328D5"/>
    <w:rsid w:val="00C34637"/>
    <w:rsid w:val="00C35AAC"/>
    <w:rsid w:val="00C3646D"/>
    <w:rsid w:val="00C36F26"/>
    <w:rsid w:val="00C37582"/>
    <w:rsid w:val="00C40995"/>
    <w:rsid w:val="00C42205"/>
    <w:rsid w:val="00C4281A"/>
    <w:rsid w:val="00C42C04"/>
    <w:rsid w:val="00C44294"/>
    <w:rsid w:val="00C444E9"/>
    <w:rsid w:val="00C44833"/>
    <w:rsid w:val="00C44C83"/>
    <w:rsid w:val="00C45B1C"/>
    <w:rsid w:val="00C4603A"/>
    <w:rsid w:val="00C46383"/>
    <w:rsid w:val="00C46753"/>
    <w:rsid w:val="00C46AE3"/>
    <w:rsid w:val="00C47658"/>
    <w:rsid w:val="00C476A5"/>
    <w:rsid w:val="00C478E0"/>
    <w:rsid w:val="00C47D1C"/>
    <w:rsid w:val="00C503DF"/>
    <w:rsid w:val="00C50D6A"/>
    <w:rsid w:val="00C521E9"/>
    <w:rsid w:val="00C52C38"/>
    <w:rsid w:val="00C5309B"/>
    <w:rsid w:val="00C536B2"/>
    <w:rsid w:val="00C53E3E"/>
    <w:rsid w:val="00C540F8"/>
    <w:rsid w:val="00C54C8F"/>
    <w:rsid w:val="00C55D80"/>
    <w:rsid w:val="00C57E42"/>
    <w:rsid w:val="00C57EAC"/>
    <w:rsid w:val="00C60318"/>
    <w:rsid w:val="00C60534"/>
    <w:rsid w:val="00C60E02"/>
    <w:rsid w:val="00C626BB"/>
    <w:rsid w:val="00C63D86"/>
    <w:rsid w:val="00C63EC7"/>
    <w:rsid w:val="00C6481F"/>
    <w:rsid w:val="00C648B4"/>
    <w:rsid w:val="00C64FC3"/>
    <w:rsid w:val="00C64FC4"/>
    <w:rsid w:val="00C6608D"/>
    <w:rsid w:val="00C66691"/>
    <w:rsid w:val="00C66835"/>
    <w:rsid w:val="00C67309"/>
    <w:rsid w:val="00C7013C"/>
    <w:rsid w:val="00C7023D"/>
    <w:rsid w:val="00C70A54"/>
    <w:rsid w:val="00C7144E"/>
    <w:rsid w:val="00C71A31"/>
    <w:rsid w:val="00C72843"/>
    <w:rsid w:val="00C73225"/>
    <w:rsid w:val="00C73BC8"/>
    <w:rsid w:val="00C74357"/>
    <w:rsid w:val="00C76A99"/>
    <w:rsid w:val="00C77726"/>
    <w:rsid w:val="00C77F75"/>
    <w:rsid w:val="00C800DB"/>
    <w:rsid w:val="00C80D4B"/>
    <w:rsid w:val="00C813B4"/>
    <w:rsid w:val="00C8197D"/>
    <w:rsid w:val="00C81DD2"/>
    <w:rsid w:val="00C82049"/>
    <w:rsid w:val="00C839DF"/>
    <w:rsid w:val="00C83BF0"/>
    <w:rsid w:val="00C83C32"/>
    <w:rsid w:val="00C83C46"/>
    <w:rsid w:val="00C8476E"/>
    <w:rsid w:val="00C86002"/>
    <w:rsid w:val="00C863DD"/>
    <w:rsid w:val="00C865E2"/>
    <w:rsid w:val="00C86CDC"/>
    <w:rsid w:val="00C900EC"/>
    <w:rsid w:val="00C9101A"/>
    <w:rsid w:val="00C91EA8"/>
    <w:rsid w:val="00C91EEE"/>
    <w:rsid w:val="00C926AD"/>
    <w:rsid w:val="00C928AE"/>
    <w:rsid w:val="00C92EA9"/>
    <w:rsid w:val="00C93E7E"/>
    <w:rsid w:val="00C94696"/>
    <w:rsid w:val="00C95C48"/>
    <w:rsid w:val="00C96862"/>
    <w:rsid w:val="00C96CF6"/>
    <w:rsid w:val="00C9796C"/>
    <w:rsid w:val="00C97DF3"/>
    <w:rsid w:val="00CA2091"/>
    <w:rsid w:val="00CA2923"/>
    <w:rsid w:val="00CA3490"/>
    <w:rsid w:val="00CA39C4"/>
    <w:rsid w:val="00CA5575"/>
    <w:rsid w:val="00CA5E2B"/>
    <w:rsid w:val="00CA5F52"/>
    <w:rsid w:val="00CA77B5"/>
    <w:rsid w:val="00CA7D08"/>
    <w:rsid w:val="00CB0284"/>
    <w:rsid w:val="00CB0322"/>
    <w:rsid w:val="00CB08E4"/>
    <w:rsid w:val="00CB0C51"/>
    <w:rsid w:val="00CB11C7"/>
    <w:rsid w:val="00CB39F2"/>
    <w:rsid w:val="00CB3FDA"/>
    <w:rsid w:val="00CB47E1"/>
    <w:rsid w:val="00CB6FE9"/>
    <w:rsid w:val="00CB713B"/>
    <w:rsid w:val="00CB7885"/>
    <w:rsid w:val="00CB79F5"/>
    <w:rsid w:val="00CB7C28"/>
    <w:rsid w:val="00CC2B06"/>
    <w:rsid w:val="00CC33F7"/>
    <w:rsid w:val="00CC4959"/>
    <w:rsid w:val="00CC5A4C"/>
    <w:rsid w:val="00CC6852"/>
    <w:rsid w:val="00CC6C68"/>
    <w:rsid w:val="00CC6D29"/>
    <w:rsid w:val="00CC6EE0"/>
    <w:rsid w:val="00CC7345"/>
    <w:rsid w:val="00CC74CB"/>
    <w:rsid w:val="00CD0213"/>
    <w:rsid w:val="00CD0976"/>
    <w:rsid w:val="00CD0C93"/>
    <w:rsid w:val="00CD14A7"/>
    <w:rsid w:val="00CD402A"/>
    <w:rsid w:val="00CD45BA"/>
    <w:rsid w:val="00CD77DD"/>
    <w:rsid w:val="00CE012F"/>
    <w:rsid w:val="00CE1CF9"/>
    <w:rsid w:val="00CE38DF"/>
    <w:rsid w:val="00CE42FB"/>
    <w:rsid w:val="00CE4A72"/>
    <w:rsid w:val="00CE53BB"/>
    <w:rsid w:val="00CE5CDD"/>
    <w:rsid w:val="00CE66C6"/>
    <w:rsid w:val="00CE70CB"/>
    <w:rsid w:val="00CE76BF"/>
    <w:rsid w:val="00CE7E69"/>
    <w:rsid w:val="00CF01E4"/>
    <w:rsid w:val="00CF069E"/>
    <w:rsid w:val="00CF0883"/>
    <w:rsid w:val="00CF0CFE"/>
    <w:rsid w:val="00CF2CDC"/>
    <w:rsid w:val="00CF441D"/>
    <w:rsid w:val="00CF46C5"/>
    <w:rsid w:val="00CF64DD"/>
    <w:rsid w:val="00CF7FBE"/>
    <w:rsid w:val="00D012EC"/>
    <w:rsid w:val="00D015AF"/>
    <w:rsid w:val="00D02045"/>
    <w:rsid w:val="00D02566"/>
    <w:rsid w:val="00D039AD"/>
    <w:rsid w:val="00D05BDC"/>
    <w:rsid w:val="00D05BF7"/>
    <w:rsid w:val="00D05EAA"/>
    <w:rsid w:val="00D060DE"/>
    <w:rsid w:val="00D070D0"/>
    <w:rsid w:val="00D07207"/>
    <w:rsid w:val="00D07A01"/>
    <w:rsid w:val="00D07AB8"/>
    <w:rsid w:val="00D07E71"/>
    <w:rsid w:val="00D1015B"/>
    <w:rsid w:val="00D10253"/>
    <w:rsid w:val="00D10729"/>
    <w:rsid w:val="00D1075A"/>
    <w:rsid w:val="00D10E61"/>
    <w:rsid w:val="00D11210"/>
    <w:rsid w:val="00D114F0"/>
    <w:rsid w:val="00D114FA"/>
    <w:rsid w:val="00D1213C"/>
    <w:rsid w:val="00D1397C"/>
    <w:rsid w:val="00D13C83"/>
    <w:rsid w:val="00D14B26"/>
    <w:rsid w:val="00D153FA"/>
    <w:rsid w:val="00D1587F"/>
    <w:rsid w:val="00D158A5"/>
    <w:rsid w:val="00D15B6B"/>
    <w:rsid w:val="00D165DC"/>
    <w:rsid w:val="00D1675D"/>
    <w:rsid w:val="00D16FC0"/>
    <w:rsid w:val="00D17812"/>
    <w:rsid w:val="00D203B6"/>
    <w:rsid w:val="00D21284"/>
    <w:rsid w:val="00D2253D"/>
    <w:rsid w:val="00D2289E"/>
    <w:rsid w:val="00D245BC"/>
    <w:rsid w:val="00D24A43"/>
    <w:rsid w:val="00D25248"/>
    <w:rsid w:val="00D25E4A"/>
    <w:rsid w:val="00D27A56"/>
    <w:rsid w:val="00D3199B"/>
    <w:rsid w:val="00D329C7"/>
    <w:rsid w:val="00D32E75"/>
    <w:rsid w:val="00D33140"/>
    <w:rsid w:val="00D33A1D"/>
    <w:rsid w:val="00D348E2"/>
    <w:rsid w:val="00D34DBA"/>
    <w:rsid w:val="00D35D8C"/>
    <w:rsid w:val="00D37394"/>
    <w:rsid w:val="00D37508"/>
    <w:rsid w:val="00D37F0B"/>
    <w:rsid w:val="00D40D8F"/>
    <w:rsid w:val="00D41254"/>
    <w:rsid w:val="00D42961"/>
    <w:rsid w:val="00D42970"/>
    <w:rsid w:val="00D4464E"/>
    <w:rsid w:val="00D44AB0"/>
    <w:rsid w:val="00D456AD"/>
    <w:rsid w:val="00D46226"/>
    <w:rsid w:val="00D46661"/>
    <w:rsid w:val="00D472C0"/>
    <w:rsid w:val="00D47F1E"/>
    <w:rsid w:val="00D50E80"/>
    <w:rsid w:val="00D5146C"/>
    <w:rsid w:val="00D5196B"/>
    <w:rsid w:val="00D51DA5"/>
    <w:rsid w:val="00D523FE"/>
    <w:rsid w:val="00D52671"/>
    <w:rsid w:val="00D52DB5"/>
    <w:rsid w:val="00D542FA"/>
    <w:rsid w:val="00D54994"/>
    <w:rsid w:val="00D55243"/>
    <w:rsid w:val="00D557CC"/>
    <w:rsid w:val="00D55EBE"/>
    <w:rsid w:val="00D57326"/>
    <w:rsid w:val="00D63BD1"/>
    <w:rsid w:val="00D642FC"/>
    <w:rsid w:val="00D64FA3"/>
    <w:rsid w:val="00D6540C"/>
    <w:rsid w:val="00D65525"/>
    <w:rsid w:val="00D66DE0"/>
    <w:rsid w:val="00D67368"/>
    <w:rsid w:val="00D70045"/>
    <w:rsid w:val="00D71624"/>
    <w:rsid w:val="00D71A55"/>
    <w:rsid w:val="00D728B9"/>
    <w:rsid w:val="00D72DAB"/>
    <w:rsid w:val="00D73091"/>
    <w:rsid w:val="00D7375D"/>
    <w:rsid w:val="00D74541"/>
    <w:rsid w:val="00D74D4A"/>
    <w:rsid w:val="00D77B72"/>
    <w:rsid w:val="00D8065E"/>
    <w:rsid w:val="00D81377"/>
    <w:rsid w:val="00D82F4E"/>
    <w:rsid w:val="00D83126"/>
    <w:rsid w:val="00D843DC"/>
    <w:rsid w:val="00D850A2"/>
    <w:rsid w:val="00D86346"/>
    <w:rsid w:val="00D86365"/>
    <w:rsid w:val="00D8640C"/>
    <w:rsid w:val="00D86FDC"/>
    <w:rsid w:val="00D90058"/>
    <w:rsid w:val="00D90429"/>
    <w:rsid w:val="00D90653"/>
    <w:rsid w:val="00D9087C"/>
    <w:rsid w:val="00D91032"/>
    <w:rsid w:val="00D912BC"/>
    <w:rsid w:val="00D91487"/>
    <w:rsid w:val="00D919C6"/>
    <w:rsid w:val="00D92C86"/>
    <w:rsid w:val="00D94AF0"/>
    <w:rsid w:val="00D95249"/>
    <w:rsid w:val="00D95A7B"/>
    <w:rsid w:val="00D95E7E"/>
    <w:rsid w:val="00D96425"/>
    <w:rsid w:val="00D96508"/>
    <w:rsid w:val="00D972E8"/>
    <w:rsid w:val="00DA07BF"/>
    <w:rsid w:val="00DA07E3"/>
    <w:rsid w:val="00DA110A"/>
    <w:rsid w:val="00DA1D75"/>
    <w:rsid w:val="00DA1DFE"/>
    <w:rsid w:val="00DA25EB"/>
    <w:rsid w:val="00DA2A43"/>
    <w:rsid w:val="00DA2C8F"/>
    <w:rsid w:val="00DA2CBA"/>
    <w:rsid w:val="00DA3756"/>
    <w:rsid w:val="00DA3903"/>
    <w:rsid w:val="00DA3B7D"/>
    <w:rsid w:val="00DA3E67"/>
    <w:rsid w:val="00DA421E"/>
    <w:rsid w:val="00DA4492"/>
    <w:rsid w:val="00DA468B"/>
    <w:rsid w:val="00DA631E"/>
    <w:rsid w:val="00DA6D41"/>
    <w:rsid w:val="00DA75A8"/>
    <w:rsid w:val="00DA77FD"/>
    <w:rsid w:val="00DA7E81"/>
    <w:rsid w:val="00DB05DA"/>
    <w:rsid w:val="00DB1F2B"/>
    <w:rsid w:val="00DB2A9C"/>
    <w:rsid w:val="00DB3992"/>
    <w:rsid w:val="00DB3A48"/>
    <w:rsid w:val="00DB3B27"/>
    <w:rsid w:val="00DB3E59"/>
    <w:rsid w:val="00DB417A"/>
    <w:rsid w:val="00DB446A"/>
    <w:rsid w:val="00DB46D6"/>
    <w:rsid w:val="00DB567C"/>
    <w:rsid w:val="00DB5B58"/>
    <w:rsid w:val="00DB5D02"/>
    <w:rsid w:val="00DB676A"/>
    <w:rsid w:val="00DB6FC4"/>
    <w:rsid w:val="00DC089E"/>
    <w:rsid w:val="00DC1650"/>
    <w:rsid w:val="00DC2046"/>
    <w:rsid w:val="00DC296F"/>
    <w:rsid w:val="00DC2BCE"/>
    <w:rsid w:val="00DC2E8F"/>
    <w:rsid w:val="00DC33F7"/>
    <w:rsid w:val="00DC3471"/>
    <w:rsid w:val="00DC36CA"/>
    <w:rsid w:val="00DC3D87"/>
    <w:rsid w:val="00DC460A"/>
    <w:rsid w:val="00DC4C1D"/>
    <w:rsid w:val="00DC4DB8"/>
    <w:rsid w:val="00DC5099"/>
    <w:rsid w:val="00DC53D9"/>
    <w:rsid w:val="00DC5DF4"/>
    <w:rsid w:val="00DC6558"/>
    <w:rsid w:val="00DC6CB4"/>
    <w:rsid w:val="00DC6FF8"/>
    <w:rsid w:val="00DC7A3D"/>
    <w:rsid w:val="00DC7AAF"/>
    <w:rsid w:val="00DD05A7"/>
    <w:rsid w:val="00DD0D13"/>
    <w:rsid w:val="00DD1721"/>
    <w:rsid w:val="00DD21A8"/>
    <w:rsid w:val="00DD46DA"/>
    <w:rsid w:val="00DD4A59"/>
    <w:rsid w:val="00DD55BE"/>
    <w:rsid w:val="00DD5EEE"/>
    <w:rsid w:val="00DD5FCA"/>
    <w:rsid w:val="00DD630C"/>
    <w:rsid w:val="00DD6796"/>
    <w:rsid w:val="00DD7656"/>
    <w:rsid w:val="00DD7741"/>
    <w:rsid w:val="00DD7AD7"/>
    <w:rsid w:val="00DE0576"/>
    <w:rsid w:val="00DE16CA"/>
    <w:rsid w:val="00DE19AD"/>
    <w:rsid w:val="00DE2F99"/>
    <w:rsid w:val="00DE3356"/>
    <w:rsid w:val="00DE3D59"/>
    <w:rsid w:val="00DE4A21"/>
    <w:rsid w:val="00DE4D6D"/>
    <w:rsid w:val="00DE602D"/>
    <w:rsid w:val="00DE62C7"/>
    <w:rsid w:val="00DE6903"/>
    <w:rsid w:val="00DF0358"/>
    <w:rsid w:val="00DF20DE"/>
    <w:rsid w:val="00DF2467"/>
    <w:rsid w:val="00DF2BC0"/>
    <w:rsid w:val="00DF2BF7"/>
    <w:rsid w:val="00DF3473"/>
    <w:rsid w:val="00DF347E"/>
    <w:rsid w:val="00DF34A0"/>
    <w:rsid w:val="00DF3A3F"/>
    <w:rsid w:val="00DF3EC7"/>
    <w:rsid w:val="00DF4C4C"/>
    <w:rsid w:val="00DF5AF5"/>
    <w:rsid w:val="00DF6352"/>
    <w:rsid w:val="00DF65E4"/>
    <w:rsid w:val="00E00FC1"/>
    <w:rsid w:val="00E01528"/>
    <w:rsid w:val="00E01F7E"/>
    <w:rsid w:val="00E02D0D"/>
    <w:rsid w:val="00E040D2"/>
    <w:rsid w:val="00E04B52"/>
    <w:rsid w:val="00E07230"/>
    <w:rsid w:val="00E07630"/>
    <w:rsid w:val="00E11727"/>
    <w:rsid w:val="00E120E5"/>
    <w:rsid w:val="00E12CE6"/>
    <w:rsid w:val="00E13342"/>
    <w:rsid w:val="00E15D43"/>
    <w:rsid w:val="00E16FDB"/>
    <w:rsid w:val="00E171D7"/>
    <w:rsid w:val="00E17665"/>
    <w:rsid w:val="00E17730"/>
    <w:rsid w:val="00E20460"/>
    <w:rsid w:val="00E217D5"/>
    <w:rsid w:val="00E21ECA"/>
    <w:rsid w:val="00E2249B"/>
    <w:rsid w:val="00E22887"/>
    <w:rsid w:val="00E23794"/>
    <w:rsid w:val="00E240B9"/>
    <w:rsid w:val="00E241A0"/>
    <w:rsid w:val="00E24612"/>
    <w:rsid w:val="00E2614A"/>
    <w:rsid w:val="00E2652F"/>
    <w:rsid w:val="00E27016"/>
    <w:rsid w:val="00E30657"/>
    <w:rsid w:val="00E32636"/>
    <w:rsid w:val="00E3274E"/>
    <w:rsid w:val="00E339A6"/>
    <w:rsid w:val="00E34403"/>
    <w:rsid w:val="00E350BB"/>
    <w:rsid w:val="00E36EE5"/>
    <w:rsid w:val="00E3750E"/>
    <w:rsid w:val="00E41572"/>
    <w:rsid w:val="00E42367"/>
    <w:rsid w:val="00E43692"/>
    <w:rsid w:val="00E437D1"/>
    <w:rsid w:val="00E44622"/>
    <w:rsid w:val="00E44990"/>
    <w:rsid w:val="00E4511B"/>
    <w:rsid w:val="00E45315"/>
    <w:rsid w:val="00E45840"/>
    <w:rsid w:val="00E45A84"/>
    <w:rsid w:val="00E46305"/>
    <w:rsid w:val="00E50269"/>
    <w:rsid w:val="00E528FF"/>
    <w:rsid w:val="00E52B59"/>
    <w:rsid w:val="00E538AE"/>
    <w:rsid w:val="00E5397A"/>
    <w:rsid w:val="00E5466A"/>
    <w:rsid w:val="00E549C6"/>
    <w:rsid w:val="00E5665F"/>
    <w:rsid w:val="00E5764C"/>
    <w:rsid w:val="00E576A6"/>
    <w:rsid w:val="00E60F9C"/>
    <w:rsid w:val="00E61E6A"/>
    <w:rsid w:val="00E61E9D"/>
    <w:rsid w:val="00E61EAF"/>
    <w:rsid w:val="00E6222B"/>
    <w:rsid w:val="00E62D21"/>
    <w:rsid w:val="00E62D6B"/>
    <w:rsid w:val="00E63366"/>
    <w:rsid w:val="00E64935"/>
    <w:rsid w:val="00E64E4A"/>
    <w:rsid w:val="00E66A8C"/>
    <w:rsid w:val="00E66C98"/>
    <w:rsid w:val="00E67112"/>
    <w:rsid w:val="00E67FAD"/>
    <w:rsid w:val="00E70087"/>
    <w:rsid w:val="00E71BCE"/>
    <w:rsid w:val="00E72DA4"/>
    <w:rsid w:val="00E73277"/>
    <w:rsid w:val="00E73BF6"/>
    <w:rsid w:val="00E74A2C"/>
    <w:rsid w:val="00E75062"/>
    <w:rsid w:val="00E75879"/>
    <w:rsid w:val="00E75D10"/>
    <w:rsid w:val="00E76C18"/>
    <w:rsid w:val="00E770AA"/>
    <w:rsid w:val="00E77886"/>
    <w:rsid w:val="00E80DE7"/>
    <w:rsid w:val="00E8115D"/>
    <w:rsid w:val="00E82128"/>
    <w:rsid w:val="00E827B3"/>
    <w:rsid w:val="00E8372C"/>
    <w:rsid w:val="00E87E77"/>
    <w:rsid w:val="00E908DF"/>
    <w:rsid w:val="00E92235"/>
    <w:rsid w:val="00E9322E"/>
    <w:rsid w:val="00E93E6D"/>
    <w:rsid w:val="00E94830"/>
    <w:rsid w:val="00E9486F"/>
    <w:rsid w:val="00E96915"/>
    <w:rsid w:val="00E97367"/>
    <w:rsid w:val="00EA107D"/>
    <w:rsid w:val="00EA1904"/>
    <w:rsid w:val="00EA20FE"/>
    <w:rsid w:val="00EA260B"/>
    <w:rsid w:val="00EA2EB7"/>
    <w:rsid w:val="00EA41D3"/>
    <w:rsid w:val="00EA59F6"/>
    <w:rsid w:val="00EA5B99"/>
    <w:rsid w:val="00EA5C46"/>
    <w:rsid w:val="00EA5D61"/>
    <w:rsid w:val="00EA5F2D"/>
    <w:rsid w:val="00EA63B2"/>
    <w:rsid w:val="00EA7134"/>
    <w:rsid w:val="00EA7543"/>
    <w:rsid w:val="00EB01EA"/>
    <w:rsid w:val="00EB0422"/>
    <w:rsid w:val="00EB0768"/>
    <w:rsid w:val="00EB094B"/>
    <w:rsid w:val="00EB094C"/>
    <w:rsid w:val="00EB0D80"/>
    <w:rsid w:val="00EB250B"/>
    <w:rsid w:val="00EB274D"/>
    <w:rsid w:val="00EB2A78"/>
    <w:rsid w:val="00EB2D59"/>
    <w:rsid w:val="00EB331D"/>
    <w:rsid w:val="00EB4483"/>
    <w:rsid w:val="00EB4741"/>
    <w:rsid w:val="00EB5207"/>
    <w:rsid w:val="00EB560C"/>
    <w:rsid w:val="00EB574D"/>
    <w:rsid w:val="00EB71F3"/>
    <w:rsid w:val="00EB7E09"/>
    <w:rsid w:val="00EC01AD"/>
    <w:rsid w:val="00EC08E2"/>
    <w:rsid w:val="00EC1801"/>
    <w:rsid w:val="00EC1D41"/>
    <w:rsid w:val="00EC216B"/>
    <w:rsid w:val="00EC216F"/>
    <w:rsid w:val="00EC337C"/>
    <w:rsid w:val="00EC3659"/>
    <w:rsid w:val="00EC3D84"/>
    <w:rsid w:val="00EC3F02"/>
    <w:rsid w:val="00EC423C"/>
    <w:rsid w:val="00EC448A"/>
    <w:rsid w:val="00EC44E7"/>
    <w:rsid w:val="00EC4534"/>
    <w:rsid w:val="00EC4691"/>
    <w:rsid w:val="00EC5084"/>
    <w:rsid w:val="00EC5460"/>
    <w:rsid w:val="00EC6C21"/>
    <w:rsid w:val="00EC73CE"/>
    <w:rsid w:val="00EC7D94"/>
    <w:rsid w:val="00ED037B"/>
    <w:rsid w:val="00ED0850"/>
    <w:rsid w:val="00ED0D9C"/>
    <w:rsid w:val="00ED14B0"/>
    <w:rsid w:val="00ED2943"/>
    <w:rsid w:val="00ED2955"/>
    <w:rsid w:val="00ED2999"/>
    <w:rsid w:val="00ED2DF9"/>
    <w:rsid w:val="00ED30C4"/>
    <w:rsid w:val="00ED3F24"/>
    <w:rsid w:val="00ED5D3B"/>
    <w:rsid w:val="00ED6551"/>
    <w:rsid w:val="00ED68DD"/>
    <w:rsid w:val="00ED7116"/>
    <w:rsid w:val="00ED7513"/>
    <w:rsid w:val="00ED7AB6"/>
    <w:rsid w:val="00EE1285"/>
    <w:rsid w:val="00EE3287"/>
    <w:rsid w:val="00EE348C"/>
    <w:rsid w:val="00EE40A7"/>
    <w:rsid w:val="00EE4A28"/>
    <w:rsid w:val="00EE5711"/>
    <w:rsid w:val="00EE6835"/>
    <w:rsid w:val="00EE6ECB"/>
    <w:rsid w:val="00EF044B"/>
    <w:rsid w:val="00EF069D"/>
    <w:rsid w:val="00EF1E11"/>
    <w:rsid w:val="00EF1F07"/>
    <w:rsid w:val="00EF2C00"/>
    <w:rsid w:val="00EF38A5"/>
    <w:rsid w:val="00EF3BA6"/>
    <w:rsid w:val="00EF3E8B"/>
    <w:rsid w:val="00EF42F8"/>
    <w:rsid w:val="00EF52FB"/>
    <w:rsid w:val="00EF6BA7"/>
    <w:rsid w:val="00EF6EB6"/>
    <w:rsid w:val="00F00317"/>
    <w:rsid w:val="00F01E9C"/>
    <w:rsid w:val="00F028C5"/>
    <w:rsid w:val="00F02929"/>
    <w:rsid w:val="00F0303D"/>
    <w:rsid w:val="00F035F7"/>
    <w:rsid w:val="00F046F0"/>
    <w:rsid w:val="00F05225"/>
    <w:rsid w:val="00F05370"/>
    <w:rsid w:val="00F069F6"/>
    <w:rsid w:val="00F06A5C"/>
    <w:rsid w:val="00F0721A"/>
    <w:rsid w:val="00F078BA"/>
    <w:rsid w:val="00F1011D"/>
    <w:rsid w:val="00F10BB3"/>
    <w:rsid w:val="00F10CCA"/>
    <w:rsid w:val="00F11042"/>
    <w:rsid w:val="00F128D9"/>
    <w:rsid w:val="00F128F1"/>
    <w:rsid w:val="00F12924"/>
    <w:rsid w:val="00F13E4D"/>
    <w:rsid w:val="00F149B5"/>
    <w:rsid w:val="00F154A7"/>
    <w:rsid w:val="00F155D3"/>
    <w:rsid w:val="00F1741F"/>
    <w:rsid w:val="00F17602"/>
    <w:rsid w:val="00F17A93"/>
    <w:rsid w:val="00F202DB"/>
    <w:rsid w:val="00F205D7"/>
    <w:rsid w:val="00F206EB"/>
    <w:rsid w:val="00F2216C"/>
    <w:rsid w:val="00F24F69"/>
    <w:rsid w:val="00F25BCD"/>
    <w:rsid w:val="00F25CD3"/>
    <w:rsid w:val="00F260C2"/>
    <w:rsid w:val="00F26478"/>
    <w:rsid w:val="00F2686C"/>
    <w:rsid w:val="00F26BBB"/>
    <w:rsid w:val="00F274DD"/>
    <w:rsid w:val="00F276F4"/>
    <w:rsid w:val="00F27936"/>
    <w:rsid w:val="00F27DCD"/>
    <w:rsid w:val="00F301AE"/>
    <w:rsid w:val="00F30204"/>
    <w:rsid w:val="00F31044"/>
    <w:rsid w:val="00F310F9"/>
    <w:rsid w:val="00F31643"/>
    <w:rsid w:val="00F31692"/>
    <w:rsid w:val="00F31F61"/>
    <w:rsid w:val="00F3208A"/>
    <w:rsid w:val="00F322F0"/>
    <w:rsid w:val="00F32676"/>
    <w:rsid w:val="00F32997"/>
    <w:rsid w:val="00F34DDA"/>
    <w:rsid w:val="00F359CD"/>
    <w:rsid w:val="00F35D73"/>
    <w:rsid w:val="00F35EF0"/>
    <w:rsid w:val="00F36892"/>
    <w:rsid w:val="00F37060"/>
    <w:rsid w:val="00F37249"/>
    <w:rsid w:val="00F37DA9"/>
    <w:rsid w:val="00F4085F"/>
    <w:rsid w:val="00F418BE"/>
    <w:rsid w:val="00F419E7"/>
    <w:rsid w:val="00F41ED5"/>
    <w:rsid w:val="00F428D4"/>
    <w:rsid w:val="00F42FF4"/>
    <w:rsid w:val="00F4344F"/>
    <w:rsid w:val="00F43FA0"/>
    <w:rsid w:val="00F44AD5"/>
    <w:rsid w:val="00F44B0D"/>
    <w:rsid w:val="00F44BB4"/>
    <w:rsid w:val="00F45748"/>
    <w:rsid w:val="00F469FF"/>
    <w:rsid w:val="00F5077D"/>
    <w:rsid w:val="00F510E7"/>
    <w:rsid w:val="00F51341"/>
    <w:rsid w:val="00F525FC"/>
    <w:rsid w:val="00F52606"/>
    <w:rsid w:val="00F52D24"/>
    <w:rsid w:val="00F537A7"/>
    <w:rsid w:val="00F54275"/>
    <w:rsid w:val="00F554E1"/>
    <w:rsid w:val="00F5618C"/>
    <w:rsid w:val="00F576D7"/>
    <w:rsid w:val="00F60B3A"/>
    <w:rsid w:val="00F61487"/>
    <w:rsid w:val="00F61643"/>
    <w:rsid w:val="00F61950"/>
    <w:rsid w:val="00F61D68"/>
    <w:rsid w:val="00F6203E"/>
    <w:rsid w:val="00F63463"/>
    <w:rsid w:val="00F63520"/>
    <w:rsid w:val="00F6352C"/>
    <w:rsid w:val="00F63EF1"/>
    <w:rsid w:val="00F64601"/>
    <w:rsid w:val="00F6493D"/>
    <w:rsid w:val="00F66950"/>
    <w:rsid w:val="00F66C15"/>
    <w:rsid w:val="00F6735D"/>
    <w:rsid w:val="00F674AA"/>
    <w:rsid w:val="00F70559"/>
    <w:rsid w:val="00F71F23"/>
    <w:rsid w:val="00F72B71"/>
    <w:rsid w:val="00F72D58"/>
    <w:rsid w:val="00F73BCF"/>
    <w:rsid w:val="00F74A13"/>
    <w:rsid w:val="00F74F7A"/>
    <w:rsid w:val="00F759BD"/>
    <w:rsid w:val="00F75CC5"/>
    <w:rsid w:val="00F75DA1"/>
    <w:rsid w:val="00F77CFC"/>
    <w:rsid w:val="00F80410"/>
    <w:rsid w:val="00F80FBB"/>
    <w:rsid w:val="00F81269"/>
    <w:rsid w:val="00F81DA8"/>
    <w:rsid w:val="00F82109"/>
    <w:rsid w:val="00F822F1"/>
    <w:rsid w:val="00F82728"/>
    <w:rsid w:val="00F827C0"/>
    <w:rsid w:val="00F82D84"/>
    <w:rsid w:val="00F83291"/>
    <w:rsid w:val="00F83475"/>
    <w:rsid w:val="00F83B30"/>
    <w:rsid w:val="00F842E3"/>
    <w:rsid w:val="00F84BDC"/>
    <w:rsid w:val="00F8554B"/>
    <w:rsid w:val="00F85759"/>
    <w:rsid w:val="00F85A73"/>
    <w:rsid w:val="00F85A90"/>
    <w:rsid w:val="00F87904"/>
    <w:rsid w:val="00F903D4"/>
    <w:rsid w:val="00F9271B"/>
    <w:rsid w:val="00F93389"/>
    <w:rsid w:val="00F941D7"/>
    <w:rsid w:val="00F94C67"/>
    <w:rsid w:val="00F9607B"/>
    <w:rsid w:val="00F961A2"/>
    <w:rsid w:val="00F967AB"/>
    <w:rsid w:val="00F96FF5"/>
    <w:rsid w:val="00F97A86"/>
    <w:rsid w:val="00F97AA8"/>
    <w:rsid w:val="00FA017E"/>
    <w:rsid w:val="00FA06C2"/>
    <w:rsid w:val="00FA11AD"/>
    <w:rsid w:val="00FA180D"/>
    <w:rsid w:val="00FA18C4"/>
    <w:rsid w:val="00FA1FDD"/>
    <w:rsid w:val="00FA33CD"/>
    <w:rsid w:val="00FA4BBA"/>
    <w:rsid w:val="00FA5BBB"/>
    <w:rsid w:val="00FA64FF"/>
    <w:rsid w:val="00FA6928"/>
    <w:rsid w:val="00FB029B"/>
    <w:rsid w:val="00FB045E"/>
    <w:rsid w:val="00FB1FDA"/>
    <w:rsid w:val="00FB2091"/>
    <w:rsid w:val="00FB29CD"/>
    <w:rsid w:val="00FB2B11"/>
    <w:rsid w:val="00FB2F5D"/>
    <w:rsid w:val="00FB3EE1"/>
    <w:rsid w:val="00FB4224"/>
    <w:rsid w:val="00FB4A1B"/>
    <w:rsid w:val="00FB4BE0"/>
    <w:rsid w:val="00FB4E05"/>
    <w:rsid w:val="00FB550F"/>
    <w:rsid w:val="00FB62BB"/>
    <w:rsid w:val="00FB675B"/>
    <w:rsid w:val="00FB6CBC"/>
    <w:rsid w:val="00FB7D45"/>
    <w:rsid w:val="00FC12D4"/>
    <w:rsid w:val="00FC1F4B"/>
    <w:rsid w:val="00FC2B98"/>
    <w:rsid w:val="00FC2CCE"/>
    <w:rsid w:val="00FC341C"/>
    <w:rsid w:val="00FC3F85"/>
    <w:rsid w:val="00FC4E4B"/>
    <w:rsid w:val="00FC548D"/>
    <w:rsid w:val="00FC7319"/>
    <w:rsid w:val="00FC76FE"/>
    <w:rsid w:val="00FD0CAE"/>
    <w:rsid w:val="00FD1C8E"/>
    <w:rsid w:val="00FD1FDB"/>
    <w:rsid w:val="00FD397F"/>
    <w:rsid w:val="00FD3FE0"/>
    <w:rsid w:val="00FD5743"/>
    <w:rsid w:val="00FD5DAF"/>
    <w:rsid w:val="00FD7F99"/>
    <w:rsid w:val="00FE05D7"/>
    <w:rsid w:val="00FE1B18"/>
    <w:rsid w:val="00FE2C12"/>
    <w:rsid w:val="00FE2DBF"/>
    <w:rsid w:val="00FE36DF"/>
    <w:rsid w:val="00FE4B68"/>
    <w:rsid w:val="00FE4C9F"/>
    <w:rsid w:val="00FE53C9"/>
    <w:rsid w:val="00FE58D2"/>
    <w:rsid w:val="00FE59F0"/>
    <w:rsid w:val="00FE7068"/>
    <w:rsid w:val="00FE748A"/>
    <w:rsid w:val="00FE7540"/>
    <w:rsid w:val="00FE7B0A"/>
    <w:rsid w:val="00FF0EA2"/>
    <w:rsid w:val="00FF122C"/>
    <w:rsid w:val="00FF3B7E"/>
    <w:rsid w:val="00FF4270"/>
    <w:rsid w:val="00FF4B23"/>
    <w:rsid w:val="00FF5520"/>
    <w:rsid w:val="00FF660E"/>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A12ACA9"/>
  <w15:chartTrackingRefBased/>
  <w15:docId w15:val="{0453FB1B-6170-41F6-84D4-F3B1AEC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42"/>
    <w:pPr>
      <w:overflowPunct w:val="0"/>
      <w:autoSpaceDE w:val="0"/>
      <w:autoSpaceDN w:val="0"/>
      <w:adjustRightInd w:val="0"/>
      <w:spacing w:line="240" w:lineRule="atLeast"/>
    </w:pPr>
    <w:rPr>
      <w:color w:val="000000"/>
      <w:sz w:val="22"/>
    </w:rPr>
  </w:style>
  <w:style w:type="paragraph" w:styleId="Heading1">
    <w:name w:val="heading 1"/>
    <w:basedOn w:val="Normal"/>
    <w:next w:val="Normal"/>
    <w:link w:val="Heading1Char"/>
    <w:qFormat/>
    <w:rsid w:val="006E7C3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2E1C7D"/>
    <w:pPr>
      <w:keepNext/>
      <w:spacing w:before="240" w:after="60"/>
      <w:outlineLvl w:val="1"/>
    </w:pPr>
    <w:rPr>
      <w:rFonts w:ascii="Calibri Light" w:hAnsi="Calibri Light"/>
      <w:b/>
      <w:bCs/>
      <w:i/>
      <w:iCs/>
      <w:sz w:val="28"/>
      <w:szCs w:val="28"/>
    </w:rPr>
  </w:style>
  <w:style w:type="paragraph" w:styleId="Heading3">
    <w:name w:val="heading 3"/>
    <w:basedOn w:val="Normal"/>
    <w:qFormat/>
    <w:rsid w:val="00F11042"/>
    <w:pPr>
      <w:overflowPunct/>
      <w:autoSpaceDE/>
      <w:autoSpaceDN/>
      <w:adjustRightInd/>
      <w:spacing w:before="100" w:beforeAutospacing="1" w:after="100" w:afterAutospacing="1" w:line="240" w:lineRule="auto"/>
      <w:outlineLvl w:val="2"/>
    </w:pPr>
    <w:rPr>
      <w:rFonts w:ascii="Verdana" w:hAnsi="Verdana"/>
      <w:b/>
      <w:bCs/>
      <w:color w:val="CC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042"/>
    <w:rPr>
      <w:noProof w:val="0"/>
      <w:color w:val="0000FF"/>
      <w:sz w:val="20"/>
      <w:u w:val="single"/>
      <w:lang w:val="en-US"/>
    </w:rPr>
  </w:style>
  <w:style w:type="paragraph" w:styleId="ListBullet5">
    <w:name w:val="List Bullet 5"/>
    <w:basedOn w:val="Normal"/>
    <w:rsid w:val="00F11042"/>
    <w:pPr>
      <w:overflowPunct/>
      <w:autoSpaceDE/>
      <w:autoSpaceDN/>
      <w:adjustRightInd/>
      <w:spacing w:after="120"/>
      <w:ind w:left="576" w:hanging="576"/>
    </w:pPr>
    <w:rPr>
      <w:rFonts w:ascii="Times" w:hAnsi="Times"/>
      <w:sz w:val="24"/>
    </w:rPr>
  </w:style>
  <w:style w:type="paragraph" w:styleId="ListNumber">
    <w:name w:val="List Number"/>
    <w:basedOn w:val="Normal"/>
    <w:unhideWhenUsed/>
    <w:rsid w:val="00F11042"/>
    <w:pPr>
      <w:numPr>
        <w:numId w:val="3"/>
      </w:numPr>
      <w:overflowPunct/>
      <w:autoSpaceDE/>
      <w:autoSpaceDN/>
      <w:adjustRightInd/>
      <w:contextualSpacing/>
    </w:pPr>
  </w:style>
  <w:style w:type="paragraph" w:styleId="Header">
    <w:name w:val="header"/>
    <w:basedOn w:val="Normal"/>
    <w:link w:val="HeaderChar"/>
    <w:uiPriority w:val="99"/>
    <w:rsid w:val="00301814"/>
    <w:pPr>
      <w:tabs>
        <w:tab w:val="center" w:pos="4320"/>
        <w:tab w:val="right" w:pos="8640"/>
      </w:tabs>
    </w:pPr>
  </w:style>
  <w:style w:type="paragraph" w:styleId="Footer">
    <w:name w:val="footer"/>
    <w:basedOn w:val="Normal"/>
    <w:link w:val="FooterChar"/>
    <w:uiPriority w:val="99"/>
    <w:rsid w:val="00301814"/>
    <w:pPr>
      <w:tabs>
        <w:tab w:val="center" w:pos="4320"/>
        <w:tab w:val="right" w:pos="8640"/>
      </w:tabs>
    </w:pPr>
    <w:rPr>
      <w:lang w:val="x-none" w:eastAsia="x-none"/>
    </w:rPr>
  </w:style>
  <w:style w:type="character" w:styleId="PageNumber">
    <w:name w:val="page number"/>
    <w:basedOn w:val="DefaultParagraphFont"/>
    <w:rsid w:val="00301814"/>
  </w:style>
  <w:style w:type="paragraph" w:styleId="BalloonText">
    <w:name w:val="Balloon Text"/>
    <w:basedOn w:val="Normal"/>
    <w:link w:val="BalloonTextChar"/>
    <w:rsid w:val="0030354C"/>
    <w:pPr>
      <w:spacing w:line="240" w:lineRule="auto"/>
    </w:pPr>
    <w:rPr>
      <w:rFonts w:ascii="Tahoma" w:hAnsi="Tahoma"/>
      <w:sz w:val="16"/>
      <w:szCs w:val="16"/>
      <w:lang w:val="x-none" w:eastAsia="x-none"/>
    </w:rPr>
  </w:style>
  <w:style w:type="character" w:customStyle="1" w:styleId="BalloonTextChar">
    <w:name w:val="Balloon Text Char"/>
    <w:link w:val="BalloonText"/>
    <w:rsid w:val="0030354C"/>
    <w:rPr>
      <w:rFonts w:ascii="Tahoma" w:hAnsi="Tahoma" w:cs="Tahoma"/>
      <w:color w:val="000000"/>
      <w:sz w:val="16"/>
      <w:szCs w:val="16"/>
    </w:rPr>
  </w:style>
  <w:style w:type="character" w:styleId="FollowedHyperlink">
    <w:name w:val="FollowedHyperlink"/>
    <w:rsid w:val="005852A0"/>
    <w:rPr>
      <w:color w:val="800080"/>
      <w:u w:val="single"/>
    </w:rPr>
  </w:style>
  <w:style w:type="character" w:customStyle="1" w:styleId="FooterChar">
    <w:name w:val="Footer Char"/>
    <w:link w:val="Footer"/>
    <w:uiPriority w:val="99"/>
    <w:rsid w:val="00CB11C7"/>
    <w:rPr>
      <w:color w:val="000000"/>
      <w:sz w:val="22"/>
    </w:rPr>
  </w:style>
  <w:style w:type="paragraph" w:customStyle="1" w:styleId="Default">
    <w:name w:val="Default"/>
    <w:rsid w:val="007958FF"/>
    <w:pPr>
      <w:autoSpaceDE w:val="0"/>
      <w:autoSpaceDN w:val="0"/>
      <w:adjustRightInd w:val="0"/>
    </w:pPr>
    <w:rPr>
      <w:rFonts w:ascii="STIXGeneral" w:hAnsi="STIXGeneral" w:cs="STIXGeneral"/>
      <w:color w:val="000000"/>
      <w:sz w:val="24"/>
      <w:szCs w:val="24"/>
      <w:lang w:val="en-IN" w:eastAsia="en-IN"/>
    </w:rPr>
  </w:style>
  <w:style w:type="paragraph" w:customStyle="1" w:styleId="Pa18">
    <w:name w:val="Pa18"/>
    <w:basedOn w:val="Default"/>
    <w:next w:val="Default"/>
    <w:uiPriority w:val="99"/>
    <w:rsid w:val="000D738F"/>
    <w:pPr>
      <w:spacing w:line="191" w:lineRule="atLeast"/>
    </w:pPr>
    <w:rPr>
      <w:rFonts w:cs="Times New Roman"/>
      <w:color w:val="auto"/>
    </w:rPr>
  </w:style>
  <w:style w:type="character" w:customStyle="1" w:styleId="HeaderChar">
    <w:name w:val="Header Char"/>
    <w:link w:val="Header"/>
    <w:uiPriority w:val="99"/>
    <w:rsid w:val="00A6300A"/>
    <w:rPr>
      <w:color w:val="000000"/>
      <w:sz w:val="22"/>
      <w:lang w:val="en-US" w:eastAsia="en-US"/>
    </w:rPr>
  </w:style>
  <w:style w:type="paragraph" w:styleId="Revision">
    <w:name w:val="Revision"/>
    <w:hidden/>
    <w:uiPriority w:val="99"/>
    <w:semiHidden/>
    <w:rsid w:val="00F30204"/>
    <w:rPr>
      <w:color w:val="000000"/>
      <w:sz w:val="22"/>
    </w:rPr>
  </w:style>
  <w:style w:type="character" w:styleId="CommentReference">
    <w:name w:val="annotation reference"/>
    <w:rsid w:val="00905AEE"/>
    <w:rPr>
      <w:sz w:val="16"/>
      <w:szCs w:val="16"/>
    </w:rPr>
  </w:style>
  <w:style w:type="paragraph" w:styleId="CommentText">
    <w:name w:val="annotation text"/>
    <w:basedOn w:val="Normal"/>
    <w:link w:val="CommentTextChar"/>
    <w:rsid w:val="00905AEE"/>
    <w:rPr>
      <w:sz w:val="20"/>
    </w:rPr>
  </w:style>
  <w:style w:type="character" w:customStyle="1" w:styleId="CommentTextChar">
    <w:name w:val="Comment Text Char"/>
    <w:link w:val="CommentText"/>
    <w:rsid w:val="00905AEE"/>
    <w:rPr>
      <w:color w:val="000000"/>
    </w:rPr>
  </w:style>
  <w:style w:type="paragraph" w:styleId="CommentSubject">
    <w:name w:val="annotation subject"/>
    <w:basedOn w:val="CommentText"/>
    <w:next w:val="CommentText"/>
    <w:link w:val="CommentSubjectChar"/>
    <w:rsid w:val="00905AEE"/>
    <w:rPr>
      <w:b/>
      <w:bCs/>
    </w:rPr>
  </w:style>
  <w:style w:type="character" w:customStyle="1" w:styleId="CommentSubjectChar">
    <w:name w:val="Comment Subject Char"/>
    <w:link w:val="CommentSubject"/>
    <w:rsid w:val="00905AEE"/>
    <w:rPr>
      <w:b/>
      <w:bCs/>
      <w:color w:val="000000"/>
    </w:rPr>
  </w:style>
  <w:style w:type="paragraph" w:customStyle="1" w:styleId="B">
    <w:name w:val="B"/>
    <w:basedOn w:val="Heading2"/>
    <w:rsid w:val="002E1C7D"/>
    <w:pPr>
      <w:tabs>
        <w:tab w:val="left" w:pos="360"/>
      </w:tabs>
      <w:overflowPunct/>
      <w:autoSpaceDE/>
      <w:autoSpaceDN/>
      <w:adjustRightInd/>
      <w:spacing w:before="480" w:after="0" w:line="240" w:lineRule="auto"/>
      <w:outlineLvl w:val="9"/>
    </w:pPr>
    <w:rPr>
      <w:rFonts w:ascii="Arial" w:hAnsi="Arial"/>
      <w:bCs w:val="0"/>
      <w:i w:val="0"/>
      <w:iCs w:val="0"/>
      <w:color w:val="auto"/>
      <w:sz w:val="24"/>
      <w:szCs w:val="20"/>
    </w:rPr>
  </w:style>
  <w:style w:type="character" w:customStyle="1" w:styleId="Heading2Char">
    <w:name w:val="Heading 2 Char"/>
    <w:link w:val="Heading2"/>
    <w:semiHidden/>
    <w:rsid w:val="002E1C7D"/>
    <w:rPr>
      <w:rFonts w:ascii="Calibri Light" w:eastAsia="Times New Roman" w:hAnsi="Calibri Light" w:cs="Times New Roman"/>
      <w:b/>
      <w:bCs/>
      <w:i/>
      <w:iCs/>
      <w:color w:val="000000"/>
      <w:sz w:val="28"/>
      <w:szCs w:val="28"/>
    </w:rPr>
  </w:style>
  <w:style w:type="paragraph" w:customStyle="1" w:styleId="O">
    <w:name w:val="O"/>
    <w:basedOn w:val="Normal"/>
    <w:rsid w:val="002E1C7D"/>
    <w:pPr>
      <w:tabs>
        <w:tab w:val="left" w:pos="540"/>
        <w:tab w:val="left" w:pos="900"/>
        <w:tab w:val="left" w:pos="1260"/>
        <w:tab w:val="left" w:pos="1620"/>
        <w:tab w:val="left" w:pos="1980"/>
        <w:tab w:val="left" w:pos="2340"/>
      </w:tabs>
      <w:overflowPunct/>
      <w:autoSpaceDE/>
      <w:autoSpaceDN/>
      <w:adjustRightInd/>
      <w:spacing w:line="240" w:lineRule="auto"/>
    </w:pPr>
    <w:rPr>
      <w:color w:val="auto"/>
      <w:sz w:val="32"/>
    </w:rPr>
  </w:style>
  <w:style w:type="character" w:customStyle="1" w:styleId="Heading1Char">
    <w:name w:val="Heading 1 Char"/>
    <w:link w:val="Heading1"/>
    <w:rsid w:val="006E7C31"/>
    <w:rPr>
      <w:rFonts w:ascii="Calibri Light" w:eastAsia="Times New Roman" w:hAnsi="Calibri Light" w:cs="Times New Roman"/>
      <w:b/>
      <w:bCs/>
      <w:color w:val="000000"/>
      <w:kern w:val="32"/>
      <w:sz w:val="32"/>
      <w:szCs w:val="32"/>
    </w:rPr>
  </w:style>
  <w:style w:type="paragraph" w:customStyle="1" w:styleId="Pa88">
    <w:name w:val="Pa88"/>
    <w:basedOn w:val="Default"/>
    <w:next w:val="Default"/>
    <w:uiPriority w:val="99"/>
    <w:rsid w:val="00475A48"/>
    <w:pPr>
      <w:spacing w:line="180" w:lineRule="atLeast"/>
    </w:pPr>
    <w:rPr>
      <w:rFonts w:ascii="Proxima Nova Rg" w:eastAsia="Arial" w:hAnsi="Proxima Nova Rg" w:cs="Arial"/>
      <w:color w:val="auto"/>
      <w:lang w:val="en-US" w:eastAsia="en-US"/>
    </w:rPr>
  </w:style>
  <w:style w:type="paragraph" w:customStyle="1" w:styleId="Pa89">
    <w:name w:val="Pa89"/>
    <w:basedOn w:val="Default"/>
    <w:next w:val="Default"/>
    <w:uiPriority w:val="99"/>
    <w:rsid w:val="00475A48"/>
    <w:pPr>
      <w:spacing w:line="171" w:lineRule="atLeast"/>
    </w:pPr>
    <w:rPr>
      <w:rFonts w:ascii="Proxima Nova Rg" w:eastAsia="Arial" w:hAnsi="Proxima Nova Rg" w:cs="Arial"/>
      <w:color w:val="auto"/>
      <w:lang w:val="en-US" w:eastAsia="en-US"/>
    </w:rPr>
  </w:style>
  <w:style w:type="paragraph" w:styleId="NormalWeb">
    <w:name w:val="Normal (Web)"/>
    <w:basedOn w:val="Normal"/>
    <w:uiPriority w:val="99"/>
    <w:rsid w:val="00475A48"/>
    <w:pPr>
      <w:overflowPunct/>
      <w:autoSpaceDE/>
      <w:autoSpaceDN/>
      <w:adjustRightInd/>
      <w:spacing w:before="100" w:beforeAutospacing="1" w:after="100" w:afterAutospacing="1" w:line="240" w:lineRule="auto"/>
    </w:pPr>
    <w:rPr>
      <w:rFonts w:ascii="Verdana" w:hAnsi="Verdana"/>
      <w:color w:val="auto"/>
      <w:szCs w:val="22"/>
    </w:rPr>
  </w:style>
  <w:style w:type="paragraph" w:customStyle="1" w:styleId="T1">
    <w:name w:val="T1"/>
    <w:basedOn w:val="Normal"/>
    <w:rsid w:val="008069AB"/>
    <w:pPr>
      <w:overflowPunct/>
      <w:autoSpaceDE/>
      <w:autoSpaceDN/>
      <w:adjustRightInd/>
      <w:spacing w:line="240" w:lineRule="auto"/>
    </w:pPr>
    <w:rPr>
      <w:color w:val="auto"/>
      <w:sz w:val="24"/>
    </w:rPr>
  </w:style>
  <w:style w:type="paragraph" w:customStyle="1" w:styleId="B1">
    <w:name w:val="B1"/>
    <w:basedOn w:val="Heading2"/>
    <w:rsid w:val="008069AB"/>
    <w:pPr>
      <w:tabs>
        <w:tab w:val="left" w:pos="360"/>
      </w:tabs>
      <w:overflowPunct/>
      <w:autoSpaceDE/>
      <w:autoSpaceDN/>
      <w:adjustRightInd/>
      <w:spacing w:before="80" w:after="40" w:line="240" w:lineRule="auto"/>
      <w:outlineLvl w:val="9"/>
    </w:pPr>
    <w:rPr>
      <w:rFonts w:ascii="Arial" w:hAnsi="Arial"/>
      <w:bCs w:val="0"/>
      <w:i w:val="0"/>
      <w:iCs w:val="0"/>
      <w:color w:val="auto"/>
      <w:sz w:val="24"/>
      <w:szCs w:val="20"/>
    </w:rPr>
  </w:style>
  <w:style w:type="paragraph" w:styleId="ListParagraph">
    <w:name w:val="List Paragraph"/>
    <w:basedOn w:val="Normal"/>
    <w:qFormat/>
    <w:rsid w:val="008069AB"/>
    <w:pPr>
      <w:overflowPunct/>
      <w:autoSpaceDE/>
      <w:autoSpaceDN/>
      <w:adjustRightInd/>
      <w:spacing w:after="200" w:line="240" w:lineRule="auto"/>
      <w:ind w:left="720"/>
      <w:contextualSpacing/>
    </w:pPr>
    <w:rPr>
      <w:rFonts w:ascii="Cambria" w:hAnsi="Cambria"/>
      <w:color w:val="auto"/>
      <w:sz w:val="24"/>
      <w:szCs w:val="24"/>
      <w:lang w:bidi="en-US"/>
    </w:rPr>
  </w:style>
  <w:style w:type="character" w:customStyle="1" w:styleId="UnresolvedMention">
    <w:name w:val="Unresolved Mention"/>
    <w:uiPriority w:val="99"/>
    <w:semiHidden/>
    <w:unhideWhenUsed/>
    <w:rsid w:val="00010633"/>
    <w:rPr>
      <w:color w:val="605E5C"/>
      <w:shd w:val="clear" w:color="auto" w:fill="E1DFDD"/>
    </w:rPr>
  </w:style>
  <w:style w:type="table" w:styleId="TableGrid">
    <w:name w:val="Table Grid"/>
    <w:basedOn w:val="TableNormal"/>
    <w:rsid w:val="0048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scovery.com" TargetMode="External"/><Relationship Id="rId18"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cregs.sfsu.edu" TargetMode="External"/><Relationship Id="rId7" Type="http://schemas.openxmlformats.org/officeDocument/2006/relationships/endnotes" Target="endnotes.xml"/><Relationship Id="rId12" Type="http://schemas.openxmlformats.org/officeDocument/2006/relationships/hyperlink" Target="https://www.youtube.com/watch?v=U8BlIJVagJ0" TargetMode="External"/><Relationship Id="rId17" Type="http://schemas.openxmlformats.org/officeDocument/2006/relationships/hyperlink" Target="http://www.psychologicalscience.org/" TargetMode="External"/><Relationship Id="rId2" Type="http://schemas.openxmlformats.org/officeDocument/2006/relationships/numbering" Target="numbering.xml"/><Relationship Id="rId16" Type="http://schemas.openxmlformats.org/officeDocument/2006/relationships/hyperlink" Target="http://www.apa.org/topics/sexuality/index.aspx" TargetMode="External"/><Relationship Id="rId20" Type="http://schemas.openxmlformats.org/officeDocument/2006/relationships/hyperlink" Target="http://www.kinseyinstitu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WWl6L1QeO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a.org/" TargetMode="External"/><Relationship Id="rId23" Type="http://schemas.microsoft.com/office/2011/relationships/people" Target="people.xml"/><Relationship Id="rId10" Type="http://schemas.openxmlformats.org/officeDocument/2006/relationships/hyperlink" Target="https://www.youtube.com/watch?v=epeBwd_R7pk" TargetMode="External"/><Relationship Id="rId19" Type="http://schemas.openxmlformats.org/officeDocument/2006/relationships/hyperlink" Target="http://www.goaskalice.com/" TargetMode="External"/><Relationship Id="rId4" Type="http://schemas.openxmlformats.org/officeDocument/2006/relationships/settings" Target="settings.xml"/><Relationship Id="rId9" Type="http://schemas.openxmlformats.org/officeDocument/2006/relationships/hyperlink" Target="http://www.scientificamerican.com/article.cfm?id=homosexuality-cure-masters-johnson" TargetMode="External"/><Relationship Id="rId14" Type="http://schemas.openxmlformats.org/officeDocument/2006/relationships/hyperlink" Target="http://www.discover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4F71-51F7-47B5-85AB-0826B033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28</Pages>
  <Words>8593</Words>
  <Characters>48982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CHAPTER 1: SEXUALITY IN PERSPECTIVE</vt:lpstr>
    </vt:vector>
  </TitlesOfParts>
  <Company>The McGraw-Hill Companies</Company>
  <LinksUpToDate>false</LinksUpToDate>
  <CharactersWithSpaces>57461</CharactersWithSpaces>
  <SharedDoc>false</SharedDoc>
  <HLinks>
    <vt:vector size="78" baseType="variant">
      <vt:variant>
        <vt:i4>3866673</vt:i4>
      </vt:variant>
      <vt:variant>
        <vt:i4>36</vt:i4>
      </vt:variant>
      <vt:variant>
        <vt:i4>0</vt:i4>
      </vt:variant>
      <vt:variant>
        <vt:i4>5</vt:i4>
      </vt:variant>
      <vt:variant>
        <vt:lpwstr>http://cregs.sfsu.edu/</vt:lpwstr>
      </vt:variant>
      <vt:variant>
        <vt:lpwstr/>
      </vt:variant>
      <vt:variant>
        <vt:i4>2097269</vt:i4>
      </vt:variant>
      <vt:variant>
        <vt:i4>33</vt:i4>
      </vt:variant>
      <vt:variant>
        <vt:i4>0</vt:i4>
      </vt:variant>
      <vt:variant>
        <vt:i4>5</vt:i4>
      </vt:variant>
      <vt:variant>
        <vt:lpwstr>http://www.kinseyinstitute.org/</vt:lpwstr>
      </vt:variant>
      <vt:variant>
        <vt:lpwstr/>
      </vt:variant>
      <vt:variant>
        <vt:i4>2555951</vt:i4>
      </vt:variant>
      <vt:variant>
        <vt:i4>30</vt:i4>
      </vt:variant>
      <vt:variant>
        <vt:i4>0</vt:i4>
      </vt:variant>
      <vt:variant>
        <vt:i4>5</vt:i4>
      </vt:variant>
      <vt:variant>
        <vt:lpwstr>http://www.goaskalice.com/</vt:lpwstr>
      </vt:variant>
      <vt:variant>
        <vt:lpwstr/>
      </vt:variant>
      <vt:variant>
        <vt:i4>3801205</vt:i4>
      </vt:variant>
      <vt:variant>
        <vt:i4>27</vt:i4>
      </vt:variant>
      <vt:variant>
        <vt:i4>0</vt:i4>
      </vt:variant>
      <vt:variant>
        <vt:i4>5</vt:i4>
      </vt:variant>
      <vt:variant>
        <vt:lpwstr>http://www.cdc.gov/</vt:lpwstr>
      </vt:variant>
      <vt:variant>
        <vt:lpwstr/>
      </vt:variant>
      <vt:variant>
        <vt:i4>5767249</vt:i4>
      </vt:variant>
      <vt:variant>
        <vt:i4>24</vt:i4>
      </vt:variant>
      <vt:variant>
        <vt:i4>0</vt:i4>
      </vt:variant>
      <vt:variant>
        <vt:i4>5</vt:i4>
      </vt:variant>
      <vt:variant>
        <vt:lpwstr>http://www.psychologicalscience.org/</vt:lpwstr>
      </vt:variant>
      <vt:variant>
        <vt:lpwstr/>
      </vt:variant>
      <vt:variant>
        <vt:i4>6422584</vt:i4>
      </vt:variant>
      <vt:variant>
        <vt:i4>21</vt:i4>
      </vt:variant>
      <vt:variant>
        <vt:i4>0</vt:i4>
      </vt:variant>
      <vt:variant>
        <vt:i4>5</vt:i4>
      </vt:variant>
      <vt:variant>
        <vt:lpwstr>http://www.apa.org/topics/sexuality/index.aspx</vt:lpwstr>
      </vt:variant>
      <vt:variant>
        <vt:lpwstr/>
      </vt:variant>
      <vt:variant>
        <vt:i4>2293884</vt:i4>
      </vt:variant>
      <vt:variant>
        <vt:i4>18</vt:i4>
      </vt:variant>
      <vt:variant>
        <vt:i4>0</vt:i4>
      </vt:variant>
      <vt:variant>
        <vt:i4>5</vt:i4>
      </vt:variant>
      <vt:variant>
        <vt:lpwstr>http://www.apa.org/</vt:lpwstr>
      </vt:variant>
      <vt:variant>
        <vt:lpwstr/>
      </vt:variant>
      <vt:variant>
        <vt:i4>4259871</vt:i4>
      </vt:variant>
      <vt:variant>
        <vt:i4>15</vt:i4>
      </vt:variant>
      <vt:variant>
        <vt:i4>0</vt:i4>
      </vt:variant>
      <vt:variant>
        <vt:i4>5</vt:i4>
      </vt:variant>
      <vt:variant>
        <vt:lpwstr>http://www.discovery.com/</vt:lpwstr>
      </vt:variant>
      <vt:variant>
        <vt:lpwstr/>
      </vt:variant>
      <vt:variant>
        <vt:i4>4259871</vt:i4>
      </vt:variant>
      <vt:variant>
        <vt:i4>12</vt:i4>
      </vt:variant>
      <vt:variant>
        <vt:i4>0</vt:i4>
      </vt:variant>
      <vt:variant>
        <vt:i4>5</vt:i4>
      </vt:variant>
      <vt:variant>
        <vt:lpwstr>http://www.discovery.com/</vt:lpwstr>
      </vt:variant>
      <vt:variant>
        <vt:lpwstr/>
      </vt:variant>
      <vt:variant>
        <vt:i4>6946848</vt:i4>
      </vt:variant>
      <vt:variant>
        <vt:i4>9</vt:i4>
      </vt:variant>
      <vt:variant>
        <vt:i4>0</vt:i4>
      </vt:variant>
      <vt:variant>
        <vt:i4>5</vt:i4>
      </vt:variant>
      <vt:variant>
        <vt:lpwstr>https://www.youtube.com/watch?v=U8BlIJVagJ0</vt:lpwstr>
      </vt:variant>
      <vt:variant>
        <vt:lpwstr/>
      </vt:variant>
      <vt:variant>
        <vt:i4>3538999</vt:i4>
      </vt:variant>
      <vt:variant>
        <vt:i4>6</vt:i4>
      </vt:variant>
      <vt:variant>
        <vt:i4>0</vt:i4>
      </vt:variant>
      <vt:variant>
        <vt:i4>5</vt:i4>
      </vt:variant>
      <vt:variant>
        <vt:lpwstr>https://www.youtube.com/watch?v=mWWl6L1QeO8</vt:lpwstr>
      </vt:variant>
      <vt:variant>
        <vt:lpwstr/>
      </vt:variant>
      <vt:variant>
        <vt:i4>2818128</vt:i4>
      </vt:variant>
      <vt:variant>
        <vt:i4>3</vt:i4>
      </vt:variant>
      <vt:variant>
        <vt:i4>0</vt:i4>
      </vt:variant>
      <vt:variant>
        <vt:i4>5</vt:i4>
      </vt:variant>
      <vt:variant>
        <vt:lpwstr>https://www.youtube.com/watch?v=epeBwd_R7pk</vt:lpwstr>
      </vt:variant>
      <vt:variant>
        <vt:lpwstr/>
      </vt:variant>
      <vt:variant>
        <vt:i4>4063294</vt:i4>
      </vt:variant>
      <vt:variant>
        <vt:i4>0</vt:i4>
      </vt:variant>
      <vt:variant>
        <vt:i4>0</vt:i4>
      </vt:variant>
      <vt:variant>
        <vt:i4>5</vt:i4>
      </vt:variant>
      <vt:variant>
        <vt:lpwstr>http://www.scientificamerican.com/article.cfm?id=homosexuality-cure-masters-johnson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SEXUALITY IN PERSPECTIVE</dc:title>
  <dc:subject/>
  <dc:creator>jennifer_barrick</dc:creator>
  <cp:keywords/>
  <cp:lastModifiedBy>Kanimozhi Madhanakumar</cp:lastModifiedBy>
  <cp:revision>58</cp:revision>
  <dcterms:created xsi:type="dcterms:W3CDTF">2019-10-02T15:24:00Z</dcterms:created>
  <dcterms:modified xsi:type="dcterms:W3CDTF">2019-10-11T08:42:00Z</dcterms:modified>
</cp:coreProperties>
</file>