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16" w:rsidRPr="00D05491" w:rsidRDefault="00D05491" w:rsidP="00D05491">
      <w:pPr>
        <w:spacing w:after="120"/>
        <w:ind w:left="360" w:hanging="360"/>
        <w:rPr>
          <w:rFonts w:ascii="Times New Roman" w:hAnsi="Times New Roman"/>
          <w:b/>
          <w:sz w:val="32"/>
          <w:szCs w:val="32"/>
        </w:rPr>
      </w:pPr>
      <w:proofErr w:type="spellStart"/>
      <w:r w:rsidRPr="006B3202">
        <w:rPr>
          <w:rFonts w:ascii="Times New Roman" w:hAnsi="Times New Roman"/>
          <w:b/>
          <w:sz w:val="32"/>
          <w:szCs w:val="32"/>
        </w:rPr>
        <w:t>Lösungen</w:t>
      </w:r>
      <w:proofErr w:type="spellEnd"/>
    </w:p>
    <w:p w:rsidR="00937A16" w:rsidRDefault="00937A16" w:rsidP="00937A16">
      <w:pPr>
        <w:pStyle w:val="NormalWeb"/>
        <w:tabs>
          <w:tab w:val="left" w:pos="360"/>
          <w:tab w:val="left" w:pos="1620"/>
        </w:tabs>
        <w:rPr>
          <w:rFonts w:ascii="Times New Roman" w:hAnsi="Times New Roman" w:cs="Times New Roman"/>
          <w:b/>
          <w:bCs/>
          <w:sz w:val="22"/>
          <w:szCs w:val="22"/>
        </w:rPr>
        <w:sectPr w:rsidR="00937A16">
          <w:headerReference w:type="default" r:id="rId8"/>
          <w:footerReference w:type="default" r:id="rId9"/>
          <w:footnotePr>
            <w:numStart w:val="0"/>
          </w:footnotePr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ep="1" w:space="720"/>
        </w:sectPr>
      </w:pPr>
    </w:p>
    <w:p w:rsidR="00937A16" w:rsidRPr="008A28F4" w:rsidRDefault="00937A16" w:rsidP="008A28F4">
      <w:pPr>
        <w:pStyle w:val="Heading3"/>
        <w:rPr>
          <w:b w:val="0"/>
        </w:rPr>
      </w:pPr>
      <w:r w:rsidRPr="008A28F4">
        <w:rPr>
          <w:color w:val="auto"/>
        </w:rPr>
        <w:lastRenderedPageBreak/>
        <w:t>I. Hörverständnis</w:t>
      </w:r>
    </w:p>
    <w:p w:rsidR="00937A16" w:rsidRPr="00D4575A" w:rsidRDefault="00937A16" w:rsidP="00937A16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D4575A">
        <w:rPr>
          <w:rFonts w:ascii="Times New Roman" w:hAnsi="Times New Roman" w:cs="Times New Roman"/>
          <w:b/>
          <w:sz w:val="22"/>
          <w:szCs w:val="22"/>
        </w:rPr>
        <w:t>A.</w:t>
      </w:r>
      <w:r w:rsidRPr="00D4575A">
        <w:rPr>
          <w:rFonts w:ascii="Times New Roman" w:hAnsi="Times New Roman" w:cs="Times New Roman"/>
          <w:b/>
          <w:sz w:val="22"/>
          <w:szCs w:val="22"/>
        </w:rPr>
        <w:tab/>
      </w:r>
      <w:r w:rsidRPr="00AE1BDF">
        <w:rPr>
          <w:rFonts w:ascii="Times New Roman" w:hAnsi="Times New Roman" w:cs="Times New Roman"/>
          <w:sz w:val="22"/>
          <w:szCs w:val="22"/>
        </w:rPr>
        <w:t>1. Die</w:t>
      </w:r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Touristen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fliegen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nach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Berlin.  </w:t>
      </w:r>
      <w:r>
        <w:rPr>
          <w:rFonts w:ascii="Times New Roman" w:hAnsi="Times New Roman" w:cs="Times New Roman"/>
          <w:sz w:val="22"/>
          <w:szCs w:val="22"/>
        </w:rPr>
        <w:br/>
      </w:r>
      <w:r w:rsidRPr="00D4575A">
        <w:rPr>
          <w:rFonts w:ascii="Times New Roman" w:hAnsi="Times New Roman" w:cs="Times New Roman"/>
          <w:sz w:val="22"/>
          <w:szCs w:val="22"/>
        </w:rPr>
        <w:t xml:space="preserve">2. Morgen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arbeite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draußen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.  3.Wir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gehen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heute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Abend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zu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Karin.</w:t>
      </w:r>
    </w:p>
    <w:p w:rsidR="00937A16" w:rsidRPr="00D4575A" w:rsidRDefault="00937A16" w:rsidP="00937A16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D9524F" w:rsidRPr="00D4575A" w:rsidRDefault="00937A16" w:rsidP="00D9524F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8A28F4">
        <w:rPr>
          <w:rFonts w:ascii="Times New Roman" w:hAnsi="Times New Roman" w:cs="Times New Roman"/>
          <w:b/>
          <w:sz w:val="22"/>
          <w:szCs w:val="22"/>
          <w:lang w:val="es-ES_tradnl"/>
        </w:rPr>
        <w:t>B.</w:t>
      </w:r>
      <w:r w:rsidRPr="008A28F4">
        <w:rPr>
          <w:rFonts w:ascii="Times New Roman" w:hAnsi="Times New Roman" w:cs="Times New Roman"/>
          <w:b/>
          <w:sz w:val="22"/>
          <w:szCs w:val="22"/>
          <w:lang w:val="es-ES_tradnl"/>
        </w:rPr>
        <w:tab/>
      </w:r>
      <w:r w:rsidRPr="008A28F4">
        <w:rPr>
          <w:rFonts w:ascii="Times New Roman" w:hAnsi="Times New Roman" w:cs="Times New Roman"/>
          <w:sz w:val="22"/>
          <w:szCs w:val="22"/>
          <w:lang w:val="es-ES_tradnl"/>
        </w:rPr>
        <w:t xml:space="preserve">1. </w:t>
      </w:r>
      <w:proofErr w:type="spellStart"/>
      <w:r w:rsidRPr="008A28F4">
        <w:rPr>
          <w:rFonts w:ascii="Times New Roman" w:hAnsi="Times New Roman" w:cs="Times New Roman"/>
          <w:sz w:val="22"/>
          <w:szCs w:val="22"/>
          <w:lang w:val="es-ES_tradnl"/>
        </w:rPr>
        <w:t>Arbeiten</w:t>
      </w:r>
      <w:proofErr w:type="spellEnd"/>
      <w:r w:rsidRPr="008A28F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8A28F4">
        <w:rPr>
          <w:rFonts w:ascii="Times New Roman" w:hAnsi="Times New Roman" w:cs="Times New Roman"/>
          <w:sz w:val="22"/>
          <w:szCs w:val="22"/>
          <w:lang w:val="es-ES_tradnl"/>
        </w:rPr>
        <w:t>Sie</w:t>
      </w:r>
      <w:proofErr w:type="spellEnd"/>
      <w:r w:rsidRPr="008A28F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8A28F4">
        <w:rPr>
          <w:rFonts w:ascii="Times New Roman" w:hAnsi="Times New Roman" w:cs="Times New Roman"/>
          <w:sz w:val="22"/>
          <w:szCs w:val="22"/>
          <w:lang w:val="es-ES_tradnl"/>
        </w:rPr>
        <w:t>viel</w:t>
      </w:r>
      <w:proofErr w:type="spellEnd"/>
      <w:r w:rsidRPr="008A28F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8A28F4">
        <w:rPr>
          <w:rFonts w:ascii="Times New Roman" w:hAnsi="Times New Roman" w:cs="Times New Roman"/>
          <w:sz w:val="22"/>
          <w:szCs w:val="22"/>
          <w:lang w:val="es-ES_tradnl"/>
        </w:rPr>
        <w:t>im</w:t>
      </w:r>
      <w:proofErr w:type="spellEnd"/>
      <w:r w:rsidRPr="008A28F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8A28F4">
        <w:rPr>
          <w:rFonts w:ascii="Times New Roman" w:hAnsi="Times New Roman" w:cs="Times New Roman"/>
          <w:sz w:val="22"/>
          <w:szCs w:val="22"/>
          <w:lang w:val="es-ES_tradnl"/>
        </w:rPr>
        <w:t>Moment</w:t>
      </w:r>
      <w:proofErr w:type="spellEnd"/>
      <w:r w:rsidRPr="008A28F4">
        <w:rPr>
          <w:rFonts w:ascii="Times New Roman" w:hAnsi="Times New Roman" w:cs="Times New Roman"/>
          <w:sz w:val="22"/>
          <w:szCs w:val="22"/>
          <w:lang w:val="es-ES_tradnl"/>
        </w:rPr>
        <w:t xml:space="preserve">?  </w:t>
      </w:r>
      <w:r w:rsidRPr="008A28F4">
        <w:rPr>
          <w:rFonts w:ascii="Times New Roman" w:hAnsi="Times New Roman" w:cs="Times New Roman"/>
          <w:sz w:val="22"/>
          <w:szCs w:val="22"/>
          <w:lang w:val="es-ES_tradnl"/>
        </w:rPr>
        <w:br/>
      </w:r>
      <w:r w:rsidRPr="00D4575A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Wann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kommen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zurück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?  </w:t>
      </w:r>
      <w:proofErr w:type="gramStart"/>
      <w:r w:rsidRPr="00D4575A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Wo</w:t>
      </w:r>
      <w:proofErr w:type="spellEnd"/>
      <w:proofErr w:type="gram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wohnt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er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?  4. Was </w:t>
      </w:r>
      <w:proofErr w:type="spellStart"/>
      <w:r w:rsidRPr="00D4575A">
        <w:rPr>
          <w:rFonts w:ascii="Times New Roman" w:hAnsi="Times New Roman" w:cs="Times New Roman"/>
          <w:sz w:val="22"/>
          <w:szCs w:val="22"/>
        </w:rPr>
        <w:t>machen</w:t>
      </w:r>
      <w:proofErr w:type="spellEnd"/>
      <w:r w:rsidRPr="00D4575A">
        <w:rPr>
          <w:rFonts w:ascii="Times New Roman" w:hAnsi="Times New Roman" w:cs="Times New Roman"/>
          <w:sz w:val="22"/>
          <w:szCs w:val="22"/>
        </w:rPr>
        <w:t xml:space="preserve"> die Kinder?</w:t>
      </w:r>
      <w:r w:rsidR="00D9524F">
        <w:rPr>
          <w:rFonts w:ascii="Times New Roman" w:hAnsi="Times New Roman" w:cs="Times New Roman"/>
          <w:sz w:val="22"/>
          <w:szCs w:val="22"/>
        </w:rPr>
        <w:t xml:space="preserve"> 5. </w:t>
      </w:r>
      <w:proofErr w:type="spellStart"/>
      <w:r w:rsidR="00D9524F">
        <w:rPr>
          <w:rFonts w:ascii="Times New Roman" w:hAnsi="Times New Roman" w:cs="Times New Roman"/>
          <w:sz w:val="22"/>
          <w:szCs w:val="22"/>
        </w:rPr>
        <w:t>Wie</w:t>
      </w:r>
      <w:proofErr w:type="spellEnd"/>
      <w:r w:rsidR="00D952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9524F">
        <w:rPr>
          <w:rFonts w:ascii="Times New Roman" w:hAnsi="Times New Roman" w:cs="Times New Roman"/>
          <w:sz w:val="22"/>
          <w:szCs w:val="22"/>
        </w:rPr>
        <w:t>ist</w:t>
      </w:r>
      <w:proofErr w:type="spellEnd"/>
      <w:r w:rsidR="00D9524F">
        <w:rPr>
          <w:rFonts w:ascii="Times New Roman" w:hAnsi="Times New Roman" w:cs="Times New Roman"/>
          <w:sz w:val="22"/>
          <w:szCs w:val="22"/>
        </w:rPr>
        <w:t xml:space="preserve"> das Wetter in Hamburg?  6. </w:t>
      </w:r>
      <w:proofErr w:type="spellStart"/>
      <w:r w:rsidR="00D9524F">
        <w:rPr>
          <w:rFonts w:ascii="Times New Roman" w:hAnsi="Times New Roman" w:cs="Times New Roman"/>
          <w:sz w:val="22"/>
          <w:szCs w:val="22"/>
        </w:rPr>
        <w:t>Scheint</w:t>
      </w:r>
      <w:proofErr w:type="spellEnd"/>
      <w:r w:rsidR="00D9524F">
        <w:rPr>
          <w:rFonts w:ascii="Times New Roman" w:hAnsi="Times New Roman" w:cs="Times New Roman"/>
          <w:sz w:val="22"/>
          <w:szCs w:val="22"/>
        </w:rPr>
        <w:t xml:space="preserve"> in Bremen die </w:t>
      </w:r>
      <w:proofErr w:type="spellStart"/>
      <w:r w:rsidR="00D9524F">
        <w:rPr>
          <w:rFonts w:ascii="Times New Roman" w:hAnsi="Times New Roman" w:cs="Times New Roman"/>
          <w:sz w:val="22"/>
          <w:szCs w:val="22"/>
        </w:rPr>
        <w:t>Sonne</w:t>
      </w:r>
      <w:proofErr w:type="spellEnd"/>
      <w:r w:rsidR="00D9524F">
        <w:rPr>
          <w:rFonts w:ascii="Times New Roman" w:hAnsi="Times New Roman" w:cs="Times New Roman"/>
          <w:sz w:val="22"/>
          <w:szCs w:val="22"/>
        </w:rPr>
        <w:t>?</w:t>
      </w:r>
    </w:p>
    <w:p w:rsidR="00937A16" w:rsidRDefault="00937A16" w:rsidP="00937A16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837E7" w:rsidRPr="00D05491" w:rsidRDefault="00A837E7" w:rsidP="00A837E7">
      <w:pPr>
        <w:pStyle w:val="Heading3"/>
        <w:rPr>
          <w:color w:val="auto"/>
        </w:rPr>
      </w:pPr>
      <w:r w:rsidRPr="00D05491">
        <w:rPr>
          <w:color w:val="auto"/>
        </w:rPr>
        <w:t>II. Grammatik</w:t>
      </w:r>
    </w:p>
    <w:p w:rsidR="00A837E7" w:rsidRPr="00243717" w:rsidRDefault="00A837E7" w:rsidP="00A837E7">
      <w:pPr>
        <w:ind w:left="360" w:hanging="360"/>
        <w:rPr>
          <w:rFonts w:ascii="Times New Roman" w:hAnsi="Times New Roman"/>
          <w:sz w:val="22"/>
          <w:szCs w:val="22"/>
        </w:rPr>
      </w:pPr>
      <w:r w:rsidRPr="007A3933">
        <w:rPr>
          <w:rFonts w:ascii="Times New Roman" w:hAnsi="Times New Roman"/>
          <w:b/>
          <w:sz w:val="22"/>
          <w:szCs w:val="22"/>
        </w:rPr>
        <w:t>C.</w:t>
      </w:r>
    </w:p>
    <w:tbl>
      <w:tblPr>
        <w:tblW w:w="4095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270"/>
        <w:gridCol w:w="630"/>
        <w:gridCol w:w="946"/>
        <w:gridCol w:w="1080"/>
        <w:gridCol w:w="1169"/>
      </w:tblGrid>
      <w:tr w:rsidR="00A837E7" w:rsidRPr="007A3933">
        <w:tc>
          <w:tcPr>
            <w:tcW w:w="27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36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36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b/>
                <w:spacing w:val="0"/>
                <w:sz w:val="16"/>
                <w:szCs w:val="16"/>
              </w:rPr>
              <w:t>Article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36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b/>
                <w:spacing w:val="0"/>
                <w:sz w:val="16"/>
                <w:szCs w:val="16"/>
              </w:rPr>
              <w:t>Noun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36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b/>
                <w:spacing w:val="0"/>
                <w:sz w:val="16"/>
                <w:szCs w:val="16"/>
              </w:rPr>
              <w:t>Plural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36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b/>
                <w:i/>
                <w:spacing w:val="0"/>
                <w:sz w:val="16"/>
                <w:szCs w:val="16"/>
              </w:rPr>
              <w:t>English (sing.)</w:t>
            </w:r>
          </w:p>
        </w:tc>
      </w:tr>
      <w:tr w:rsidR="00A837E7" w:rsidRPr="007A3933">
        <w:tc>
          <w:tcPr>
            <w:tcW w:w="27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360" w:lineRule="auto"/>
              <w:ind w:right="-115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36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die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36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Frau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36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Frauen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360" w:lineRule="auto"/>
              <w:ind w:right="-115"/>
              <w:jc w:val="center"/>
              <w:rPr>
                <w:rFonts w:ascii="Times New Roman" w:hAnsi="Times New Roman"/>
                <w:i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i/>
                <w:spacing w:val="0"/>
                <w:sz w:val="16"/>
                <w:szCs w:val="16"/>
              </w:rPr>
              <w:t>woman</w:t>
            </w:r>
          </w:p>
        </w:tc>
      </w:tr>
      <w:tr w:rsidR="00A837E7" w:rsidRPr="007A3933"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1.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das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Buch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Bücher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i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i/>
                <w:spacing w:val="0"/>
                <w:sz w:val="16"/>
                <w:szCs w:val="16"/>
              </w:rPr>
              <w:t>book</w:t>
            </w:r>
          </w:p>
        </w:tc>
      </w:tr>
      <w:tr w:rsidR="00A837E7" w:rsidRPr="007A3933"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2.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der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Tag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Tage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i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i/>
                <w:spacing w:val="0"/>
                <w:sz w:val="16"/>
                <w:szCs w:val="16"/>
              </w:rPr>
              <w:t>day</w:t>
            </w:r>
          </w:p>
        </w:tc>
      </w:tr>
      <w:tr w:rsidR="00A837E7" w:rsidRPr="007A3933"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3.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die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Studentin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Studentinnen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i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i/>
                <w:spacing w:val="0"/>
                <w:sz w:val="16"/>
                <w:szCs w:val="16"/>
              </w:rPr>
              <w:t>student (fem.)</w:t>
            </w:r>
          </w:p>
        </w:tc>
      </w:tr>
      <w:tr w:rsidR="00A837E7" w:rsidRPr="007A3933"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4.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der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Amerikaner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Amerikaner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i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i/>
                <w:spacing w:val="0"/>
                <w:sz w:val="16"/>
                <w:szCs w:val="16"/>
              </w:rPr>
              <w:t>American (m.)</w:t>
            </w:r>
          </w:p>
        </w:tc>
      </w:tr>
      <w:tr w:rsidR="00A837E7" w:rsidRPr="007A3933" w:rsidTr="00793AEE"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5.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das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Büro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spacing w:val="0"/>
                <w:sz w:val="16"/>
                <w:szCs w:val="16"/>
              </w:rPr>
              <w:t>Büros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A837E7" w:rsidRPr="007A3933" w:rsidRDefault="00A837E7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i/>
                <w:spacing w:val="0"/>
                <w:sz w:val="16"/>
                <w:szCs w:val="16"/>
              </w:rPr>
            </w:pPr>
            <w:r w:rsidRPr="007A3933">
              <w:rPr>
                <w:rFonts w:ascii="Times New Roman" w:hAnsi="Times New Roman"/>
                <w:i/>
                <w:spacing w:val="0"/>
                <w:sz w:val="16"/>
                <w:szCs w:val="16"/>
              </w:rPr>
              <w:t>office</w:t>
            </w:r>
          </w:p>
        </w:tc>
      </w:tr>
      <w:tr w:rsidR="00793AEE" w:rsidRPr="007A3933"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:rsidR="00793AEE" w:rsidRPr="007A3933" w:rsidRDefault="00793AEE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</w:rPr>
              <w:t>6.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93AEE" w:rsidRPr="007A3933" w:rsidRDefault="00793AEE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</w:rPr>
              <w:t>die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93AEE" w:rsidRPr="007A3933" w:rsidRDefault="00793AEE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</w:rPr>
              <w:t>Straße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93AEE" w:rsidRPr="007A3933" w:rsidRDefault="00793AEE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</w:rPr>
              <w:t>Straßen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93AEE" w:rsidRPr="007A3933" w:rsidRDefault="00793AEE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i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0"/>
                <w:sz w:val="16"/>
                <w:szCs w:val="16"/>
              </w:rPr>
              <w:t>street</w:t>
            </w:r>
          </w:p>
        </w:tc>
      </w:tr>
      <w:tr w:rsidR="00793AEE" w:rsidRPr="007A3933"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:rsidR="00793AEE" w:rsidRPr="007A3933" w:rsidRDefault="00793AEE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</w:rPr>
              <w:t>7.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93AEE" w:rsidRPr="007A3933" w:rsidRDefault="00793AEE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</w:rPr>
              <w:t>das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93AEE" w:rsidRPr="007A3933" w:rsidRDefault="00793AEE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</w:rPr>
              <w:t>Kind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93AEE" w:rsidRPr="007A3933" w:rsidRDefault="00793AEE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</w:rPr>
              <w:t>Kinder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93AEE" w:rsidRPr="007A3933" w:rsidRDefault="00793AEE" w:rsidP="002916B5">
            <w:pPr>
              <w:pStyle w:val="DL1"/>
              <w:tabs>
                <w:tab w:val="clear" w:pos="2880"/>
                <w:tab w:val="clear" w:pos="4303"/>
                <w:tab w:val="left" w:pos="3215"/>
                <w:tab w:val="left" w:pos="4385"/>
              </w:tabs>
              <w:spacing w:before="0" w:line="480" w:lineRule="auto"/>
              <w:ind w:right="-115"/>
              <w:jc w:val="center"/>
              <w:rPr>
                <w:rFonts w:ascii="Times New Roman" w:hAnsi="Times New Roman"/>
                <w:i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0"/>
                <w:sz w:val="16"/>
                <w:szCs w:val="16"/>
              </w:rPr>
              <w:t>child</w:t>
            </w:r>
          </w:p>
        </w:tc>
      </w:tr>
    </w:tbl>
    <w:p w:rsidR="00A837E7" w:rsidRDefault="00A837E7" w:rsidP="00A837E7">
      <w:pPr>
        <w:ind w:left="360" w:hanging="360"/>
        <w:rPr>
          <w:rFonts w:ascii="Times New Roman" w:hAnsi="Times New Roman"/>
          <w:sz w:val="22"/>
          <w:szCs w:val="22"/>
        </w:rPr>
      </w:pPr>
    </w:p>
    <w:p w:rsidR="00A837E7" w:rsidRDefault="00A837E7" w:rsidP="00A837E7">
      <w:pPr>
        <w:ind w:left="360" w:hanging="360"/>
        <w:rPr>
          <w:rFonts w:ascii="Times New Roman" w:hAnsi="Times New Roman"/>
          <w:sz w:val="22"/>
          <w:szCs w:val="22"/>
        </w:rPr>
      </w:pPr>
      <w:r w:rsidRPr="008A28F4">
        <w:rPr>
          <w:rFonts w:ascii="Times New Roman" w:hAnsi="Times New Roman"/>
          <w:b/>
          <w:sz w:val="22"/>
          <w:szCs w:val="22"/>
          <w:lang w:val="fr-FR"/>
        </w:rPr>
        <w:t>D.</w:t>
      </w:r>
      <w:r w:rsidRPr="008A28F4">
        <w:rPr>
          <w:rFonts w:ascii="Times New Roman" w:hAnsi="Times New Roman"/>
          <w:b/>
          <w:sz w:val="22"/>
          <w:szCs w:val="22"/>
          <w:lang w:val="fr-FR"/>
        </w:rPr>
        <w:tab/>
      </w:r>
      <w:r w:rsidRPr="008A28F4">
        <w:rPr>
          <w:rFonts w:ascii="Times New Roman" w:hAnsi="Times New Roman"/>
          <w:sz w:val="22"/>
          <w:szCs w:val="22"/>
          <w:lang w:val="fr-FR"/>
        </w:rPr>
        <w:t xml:space="preserve">1. </w:t>
      </w:r>
      <w:proofErr w:type="spellStart"/>
      <w:r w:rsidRPr="008A28F4">
        <w:rPr>
          <w:rFonts w:ascii="Times New Roman" w:hAnsi="Times New Roman"/>
          <w:sz w:val="22"/>
          <w:szCs w:val="22"/>
          <w:lang w:val="fr-FR"/>
        </w:rPr>
        <w:t>Wann</w:t>
      </w:r>
      <w:proofErr w:type="spellEnd"/>
      <w:r w:rsidRPr="008A28F4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8A28F4">
        <w:rPr>
          <w:rFonts w:ascii="Times New Roman" w:hAnsi="Times New Roman"/>
          <w:sz w:val="22"/>
          <w:szCs w:val="22"/>
          <w:lang w:val="fr-FR"/>
        </w:rPr>
        <w:t>kommst</w:t>
      </w:r>
      <w:proofErr w:type="spellEnd"/>
      <w:r w:rsidRPr="008A28F4">
        <w:rPr>
          <w:rFonts w:ascii="Times New Roman" w:hAnsi="Times New Roman"/>
          <w:sz w:val="22"/>
          <w:szCs w:val="22"/>
          <w:lang w:val="fr-FR"/>
        </w:rPr>
        <w:t xml:space="preserve"> du </w:t>
      </w:r>
      <w:proofErr w:type="spellStart"/>
      <w:r w:rsidRPr="008A28F4">
        <w:rPr>
          <w:rFonts w:ascii="Times New Roman" w:hAnsi="Times New Roman"/>
          <w:sz w:val="22"/>
          <w:szCs w:val="22"/>
          <w:lang w:val="fr-FR"/>
        </w:rPr>
        <w:t>nach</w:t>
      </w:r>
      <w:proofErr w:type="spellEnd"/>
      <w:r w:rsidRPr="008A28F4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8A28F4">
        <w:rPr>
          <w:rFonts w:ascii="Times New Roman" w:hAnsi="Times New Roman"/>
          <w:sz w:val="22"/>
          <w:szCs w:val="22"/>
          <w:lang w:val="fr-FR"/>
        </w:rPr>
        <w:t>Deutschland</w:t>
      </w:r>
      <w:proofErr w:type="spellEnd"/>
      <w:r w:rsidRPr="008A28F4">
        <w:rPr>
          <w:rFonts w:ascii="Times New Roman" w:hAnsi="Times New Roman"/>
          <w:sz w:val="22"/>
          <w:szCs w:val="22"/>
          <w:lang w:val="fr-FR"/>
        </w:rPr>
        <w:t xml:space="preserve">?  </w:t>
      </w:r>
      <w:r w:rsidRPr="00243717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Wahrscheinlich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fliege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ich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im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April </w:t>
      </w:r>
      <w:proofErr w:type="spellStart"/>
      <w:r w:rsidRPr="00243717">
        <w:rPr>
          <w:rFonts w:ascii="Times New Roman" w:hAnsi="Times New Roman"/>
          <w:sz w:val="22"/>
          <w:szCs w:val="22"/>
        </w:rPr>
        <w:t>nach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Berlin. </w:t>
      </w:r>
      <w:r>
        <w:rPr>
          <w:rFonts w:ascii="Times New Roman" w:hAnsi="Times New Roman"/>
          <w:sz w:val="22"/>
          <w:szCs w:val="22"/>
        </w:rPr>
        <w:t xml:space="preserve">/ </w:t>
      </w:r>
      <w:proofErr w:type="spellStart"/>
      <w:r w:rsidRPr="00243717">
        <w:rPr>
          <w:rFonts w:ascii="Times New Roman" w:hAnsi="Times New Roman"/>
          <w:sz w:val="22"/>
          <w:szCs w:val="22"/>
        </w:rPr>
        <w:t>Ich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fliege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wahrscheinlich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im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April </w:t>
      </w:r>
      <w:proofErr w:type="spellStart"/>
      <w:r w:rsidRPr="00243717">
        <w:rPr>
          <w:rFonts w:ascii="Times New Roman" w:hAnsi="Times New Roman"/>
          <w:sz w:val="22"/>
          <w:szCs w:val="22"/>
        </w:rPr>
        <w:t>nach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Berlin.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17">
        <w:rPr>
          <w:rFonts w:ascii="Times New Roman" w:hAnsi="Times New Roman"/>
          <w:sz w:val="22"/>
          <w:szCs w:val="22"/>
        </w:rPr>
        <w:t xml:space="preserve"> 3.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17">
        <w:rPr>
          <w:rFonts w:ascii="Times New Roman" w:hAnsi="Times New Roman"/>
          <w:sz w:val="22"/>
          <w:szCs w:val="22"/>
        </w:rPr>
        <w:t xml:space="preserve">Die Kinder </w:t>
      </w:r>
      <w:proofErr w:type="spellStart"/>
      <w:r w:rsidRPr="00243717">
        <w:rPr>
          <w:rFonts w:ascii="Times New Roman" w:hAnsi="Times New Roman"/>
          <w:sz w:val="22"/>
          <w:szCs w:val="22"/>
        </w:rPr>
        <w:t>spielen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draußen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/ </w:t>
      </w:r>
      <w:proofErr w:type="spellStart"/>
      <w:r w:rsidRPr="00243717">
        <w:rPr>
          <w:rFonts w:ascii="Times New Roman" w:hAnsi="Times New Roman"/>
          <w:sz w:val="22"/>
          <w:szCs w:val="22"/>
        </w:rPr>
        <w:t>Draußen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spielen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die Kinder.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243717">
        <w:rPr>
          <w:rFonts w:ascii="Times New Roman" w:hAnsi="Times New Roman"/>
          <w:sz w:val="22"/>
          <w:szCs w:val="22"/>
        </w:rPr>
        <w:t xml:space="preserve">4. </w:t>
      </w:r>
      <w:proofErr w:type="spellStart"/>
      <w:r w:rsidRPr="00243717">
        <w:rPr>
          <w:rFonts w:ascii="Times New Roman" w:hAnsi="Times New Roman"/>
          <w:sz w:val="22"/>
          <w:szCs w:val="22"/>
        </w:rPr>
        <w:t>Regnet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es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heute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oder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schneit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es</w:t>
      </w:r>
      <w:proofErr w:type="spellEnd"/>
      <w:r w:rsidRPr="00243717"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/>
          <w:sz w:val="22"/>
          <w:szCs w:val="22"/>
        </w:rPr>
        <w:t>Schneit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heute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regnet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>?</w:t>
      </w:r>
    </w:p>
    <w:p w:rsidR="00A837E7" w:rsidRPr="00243717" w:rsidRDefault="00A837E7" w:rsidP="00A837E7">
      <w:pPr>
        <w:ind w:left="360" w:hanging="360"/>
        <w:rPr>
          <w:rFonts w:ascii="Times New Roman" w:hAnsi="Times New Roman"/>
          <w:sz w:val="22"/>
          <w:szCs w:val="22"/>
        </w:rPr>
      </w:pPr>
    </w:p>
    <w:p w:rsidR="00A837E7" w:rsidRDefault="00A837E7" w:rsidP="00A837E7">
      <w:pPr>
        <w:ind w:left="360" w:hanging="360"/>
        <w:rPr>
          <w:rFonts w:ascii="Times New Roman" w:hAnsi="Times New Roman"/>
          <w:sz w:val="22"/>
          <w:szCs w:val="22"/>
        </w:rPr>
      </w:pPr>
      <w:r w:rsidRPr="001F1E93">
        <w:rPr>
          <w:rFonts w:ascii="Times New Roman" w:hAnsi="Times New Roman"/>
          <w:b/>
          <w:sz w:val="22"/>
          <w:szCs w:val="22"/>
        </w:rPr>
        <w:t>E.</w:t>
      </w:r>
      <w:r w:rsidRPr="001F1E93">
        <w:rPr>
          <w:rFonts w:ascii="Times New Roman" w:hAnsi="Times New Roman"/>
          <w:b/>
          <w:sz w:val="22"/>
          <w:szCs w:val="22"/>
        </w:rPr>
        <w:tab/>
      </w:r>
      <w:r w:rsidRPr="00243717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Es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ist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heute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kalt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  <w:r w:rsidRPr="00243717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Wo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ist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sie</w:t>
      </w:r>
      <w:proofErr w:type="spellEnd"/>
      <w:r w:rsidRPr="00243717"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br/>
      </w:r>
      <w:r w:rsidRPr="00243717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Sie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arbeiten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viel</w:t>
      </w:r>
      <w:proofErr w:type="spellEnd"/>
      <w:r w:rsidRPr="00243717">
        <w:rPr>
          <w:rFonts w:ascii="Times New Roman" w:hAnsi="Times New Roman"/>
          <w:sz w:val="22"/>
          <w:szCs w:val="22"/>
        </w:rPr>
        <w:t>.</w:t>
      </w:r>
      <w:r>
        <w:t xml:space="preserve">  </w:t>
      </w:r>
      <w:r w:rsidRPr="00243717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Wie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heißt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er</w:t>
      </w:r>
      <w:proofErr w:type="spellEnd"/>
      <w:r w:rsidRPr="00243717"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br/>
      </w:r>
      <w:r w:rsidRPr="0024371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3717">
        <w:rPr>
          <w:rFonts w:ascii="Times New Roman" w:hAnsi="Times New Roman"/>
          <w:sz w:val="22"/>
          <w:szCs w:val="22"/>
        </w:rPr>
        <w:t xml:space="preserve">Da </w:t>
      </w:r>
      <w:proofErr w:type="spellStart"/>
      <w:r w:rsidRPr="00243717">
        <w:rPr>
          <w:rFonts w:ascii="Times New Roman" w:hAnsi="Times New Roman"/>
          <w:sz w:val="22"/>
          <w:szCs w:val="22"/>
        </w:rPr>
        <w:t>ist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sie</w:t>
      </w:r>
      <w:proofErr w:type="spellEnd"/>
      <w:r w:rsidRPr="0024371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243717"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Er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ist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hässlich</w:t>
      </w:r>
      <w:proofErr w:type="spellEnd"/>
      <w:r w:rsidRPr="00243717">
        <w:rPr>
          <w:rFonts w:ascii="Times New Roman" w:hAnsi="Times New Roman"/>
          <w:sz w:val="22"/>
          <w:szCs w:val="22"/>
        </w:rPr>
        <w:t>.</w:t>
      </w:r>
      <w:r w:rsidR="00680436">
        <w:rPr>
          <w:rFonts w:ascii="Times New Roman" w:hAnsi="Times New Roman"/>
          <w:sz w:val="22"/>
          <w:szCs w:val="22"/>
        </w:rPr>
        <w:t xml:space="preserve">  7. </w:t>
      </w:r>
      <w:proofErr w:type="spellStart"/>
      <w:r w:rsidR="00680436">
        <w:rPr>
          <w:rFonts w:ascii="Times New Roman" w:hAnsi="Times New Roman"/>
          <w:sz w:val="22"/>
          <w:szCs w:val="22"/>
        </w:rPr>
        <w:t>Es</w:t>
      </w:r>
      <w:proofErr w:type="spellEnd"/>
      <w:r w:rsidR="0068043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80436">
        <w:rPr>
          <w:rFonts w:ascii="Times New Roman" w:hAnsi="Times New Roman"/>
          <w:sz w:val="22"/>
          <w:szCs w:val="22"/>
        </w:rPr>
        <w:t>sagt</w:t>
      </w:r>
      <w:proofErr w:type="spellEnd"/>
      <w:r w:rsidR="00680436">
        <w:rPr>
          <w:rFonts w:ascii="Times New Roman" w:hAnsi="Times New Roman"/>
          <w:sz w:val="22"/>
          <w:szCs w:val="22"/>
        </w:rPr>
        <w:t xml:space="preserve"> "</w:t>
      </w:r>
      <w:proofErr w:type="spellStart"/>
      <w:r w:rsidR="00680436">
        <w:rPr>
          <w:rFonts w:ascii="Times New Roman" w:hAnsi="Times New Roman"/>
          <w:sz w:val="22"/>
          <w:szCs w:val="22"/>
        </w:rPr>
        <w:t>Tschüs</w:t>
      </w:r>
      <w:proofErr w:type="spellEnd"/>
      <w:r w:rsidR="00680436">
        <w:rPr>
          <w:rFonts w:ascii="Times New Roman" w:hAnsi="Times New Roman"/>
          <w:sz w:val="22"/>
          <w:szCs w:val="22"/>
        </w:rPr>
        <w:t>".</w:t>
      </w:r>
    </w:p>
    <w:p w:rsidR="00A837E7" w:rsidRDefault="00A837E7" w:rsidP="00A837E7">
      <w:pPr>
        <w:ind w:left="360" w:hanging="360"/>
        <w:rPr>
          <w:rFonts w:ascii="Times New Roman" w:hAnsi="Times New Roman"/>
          <w:sz w:val="22"/>
          <w:szCs w:val="22"/>
        </w:rPr>
      </w:pPr>
    </w:p>
    <w:p w:rsidR="00A837E7" w:rsidRPr="008A28F4" w:rsidRDefault="00C21895" w:rsidP="00A837E7">
      <w:pPr>
        <w:pStyle w:val="Heading3"/>
        <w:rPr>
          <w:color w:val="auto"/>
        </w:rPr>
      </w:pPr>
      <w:r>
        <w:lastRenderedPageBreak/>
        <w:br/>
      </w:r>
      <w:r w:rsidR="00A837E7" w:rsidRPr="008A28F4">
        <w:rPr>
          <w:color w:val="auto"/>
        </w:rPr>
        <w:t xml:space="preserve">III. </w:t>
      </w:r>
      <w:proofErr w:type="spellStart"/>
      <w:r w:rsidR="00A837E7" w:rsidRPr="008A28F4">
        <w:rPr>
          <w:color w:val="auto"/>
        </w:rPr>
        <w:t>Wie</w:t>
      </w:r>
      <w:proofErr w:type="spellEnd"/>
      <w:r w:rsidR="00A837E7" w:rsidRPr="008A28F4">
        <w:rPr>
          <w:color w:val="auto"/>
        </w:rPr>
        <w:t xml:space="preserve"> </w:t>
      </w:r>
      <w:proofErr w:type="spellStart"/>
      <w:r w:rsidR="00A837E7" w:rsidRPr="008A28F4">
        <w:rPr>
          <w:color w:val="auto"/>
        </w:rPr>
        <w:t>sagt</w:t>
      </w:r>
      <w:proofErr w:type="spellEnd"/>
      <w:r w:rsidR="00A837E7" w:rsidRPr="008A28F4">
        <w:rPr>
          <w:color w:val="auto"/>
        </w:rPr>
        <w:t xml:space="preserve"> man das auf Deutsch? </w:t>
      </w:r>
    </w:p>
    <w:p w:rsidR="00A837E7" w:rsidRPr="009D54B5" w:rsidRDefault="00A837E7" w:rsidP="00A837E7">
      <w:pPr>
        <w:ind w:left="360"/>
        <w:rPr>
          <w:rFonts w:ascii="Times New Roman" w:hAnsi="Times New Roman"/>
          <w:i/>
          <w:sz w:val="22"/>
          <w:szCs w:val="22"/>
        </w:rPr>
      </w:pPr>
      <w:r w:rsidRPr="009D54B5">
        <w:rPr>
          <w:rFonts w:ascii="Times New Roman" w:hAnsi="Times New Roman"/>
          <w:i/>
          <w:sz w:val="22"/>
          <w:szCs w:val="22"/>
        </w:rPr>
        <w:t>Answers may vary slightly.</w:t>
      </w:r>
    </w:p>
    <w:p w:rsidR="00A837E7" w:rsidRPr="00243717" w:rsidRDefault="00A837E7" w:rsidP="00A837E7">
      <w:pPr>
        <w:ind w:left="360" w:right="-90"/>
        <w:rPr>
          <w:rFonts w:ascii="Times New Roman" w:hAnsi="Times New Roman"/>
          <w:sz w:val="22"/>
          <w:szCs w:val="22"/>
        </w:rPr>
      </w:pPr>
      <w:r w:rsidRPr="00C70F69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C70F69">
        <w:rPr>
          <w:rFonts w:ascii="Times New Roman" w:hAnsi="Times New Roman"/>
          <w:sz w:val="22"/>
          <w:szCs w:val="22"/>
        </w:rPr>
        <w:t>Vielleicht</w:t>
      </w:r>
      <w:proofErr w:type="spellEnd"/>
      <w:r w:rsidRPr="00C70F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0F69">
        <w:rPr>
          <w:rFonts w:ascii="Times New Roman" w:hAnsi="Times New Roman"/>
          <w:sz w:val="22"/>
          <w:szCs w:val="22"/>
        </w:rPr>
        <w:t>scheint</w:t>
      </w:r>
      <w:proofErr w:type="spellEnd"/>
      <w:r w:rsidRPr="00C70F69">
        <w:rPr>
          <w:rFonts w:ascii="Times New Roman" w:hAnsi="Times New Roman"/>
          <w:sz w:val="22"/>
          <w:szCs w:val="22"/>
        </w:rPr>
        <w:t xml:space="preserve"> die </w:t>
      </w:r>
      <w:proofErr w:type="spellStart"/>
      <w:r w:rsidRPr="00C70F69">
        <w:rPr>
          <w:rFonts w:ascii="Times New Roman" w:hAnsi="Times New Roman"/>
          <w:sz w:val="22"/>
          <w:szCs w:val="22"/>
        </w:rPr>
        <w:t>Sonne</w:t>
      </w:r>
      <w:proofErr w:type="spellEnd"/>
      <w:r w:rsidRPr="00C70F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0F69">
        <w:rPr>
          <w:rFonts w:ascii="Times New Roman" w:hAnsi="Times New Roman"/>
          <w:sz w:val="22"/>
          <w:szCs w:val="22"/>
        </w:rPr>
        <w:t>morgen</w:t>
      </w:r>
      <w:proofErr w:type="spellEnd"/>
      <w:r w:rsidRPr="00C70F69">
        <w:rPr>
          <w:rFonts w:ascii="Times New Roman" w:hAnsi="Times New Roman"/>
          <w:sz w:val="22"/>
          <w:szCs w:val="22"/>
        </w:rPr>
        <w:t xml:space="preserve">. / Morgen </w:t>
      </w:r>
      <w:proofErr w:type="spellStart"/>
      <w:r w:rsidRPr="00C70F69">
        <w:rPr>
          <w:rFonts w:ascii="Times New Roman" w:hAnsi="Times New Roman"/>
          <w:sz w:val="22"/>
          <w:szCs w:val="22"/>
        </w:rPr>
        <w:t>scheint</w:t>
      </w:r>
      <w:proofErr w:type="spellEnd"/>
      <w:r w:rsidRPr="00C70F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0F69">
        <w:rPr>
          <w:rFonts w:ascii="Times New Roman" w:hAnsi="Times New Roman"/>
          <w:sz w:val="22"/>
          <w:szCs w:val="22"/>
        </w:rPr>
        <w:t>vielleicht</w:t>
      </w:r>
      <w:proofErr w:type="spellEnd"/>
      <w:r w:rsidRPr="00C70F69">
        <w:rPr>
          <w:rFonts w:ascii="Times New Roman" w:hAnsi="Times New Roman"/>
          <w:sz w:val="22"/>
          <w:szCs w:val="22"/>
        </w:rPr>
        <w:t xml:space="preserve"> die </w:t>
      </w:r>
      <w:proofErr w:type="spellStart"/>
      <w:r w:rsidRPr="00C70F69">
        <w:rPr>
          <w:rFonts w:ascii="Times New Roman" w:hAnsi="Times New Roman"/>
          <w:sz w:val="22"/>
          <w:szCs w:val="22"/>
        </w:rPr>
        <w:t>Sonne</w:t>
      </w:r>
      <w:proofErr w:type="spellEnd"/>
      <w:r w:rsidRPr="00C70F69">
        <w:rPr>
          <w:rFonts w:ascii="Times New Roman" w:hAnsi="Times New Roman"/>
          <w:sz w:val="22"/>
          <w:szCs w:val="22"/>
        </w:rPr>
        <w:t xml:space="preserve">.  </w:t>
      </w:r>
      <w:r w:rsidRPr="00C70F69">
        <w:rPr>
          <w:rFonts w:ascii="Times New Roman" w:hAnsi="Times New Roman"/>
          <w:sz w:val="22"/>
          <w:szCs w:val="22"/>
        </w:rPr>
        <w:br/>
      </w:r>
      <w:r w:rsidRPr="00243717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Endlich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re</w:t>
      </w:r>
      <w:bookmarkStart w:id="0" w:name="_GoBack"/>
      <w:bookmarkEnd w:id="0"/>
      <w:r w:rsidRPr="00243717">
        <w:rPr>
          <w:rFonts w:ascii="Times New Roman" w:hAnsi="Times New Roman"/>
          <w:sz w:val="22"/>
          <w:szCs w:val="22"/>
        </w:rPr>
        <w:t>gnet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es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wieder</w:t>
      </w:r>
      <w:proofErr w:type="spellEnd"/>
      <w:r w:rsidRPr="0024371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3. </w:t>
      </w:r>
      <w:proofErr w:type="spellStart"/>
      <w:r w:rsidRPr="00243717">
        <w:rPr>
          <w:rFonts w:ascii="Times New Roman" w:hAnsi="Times New Roman"/>
          <w:sz w:val="22"/>
          <w:szCs w:val="22"/>
        </w:rPr>
        <w:t>Seid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3717">
        <w:rPr>
          <w:rFonts w:ascii="Times New Roman" w:hAnsi="Times New Roman"/>
          <w:sz w:val="22"/>
          <w:szCs w:val="22"/>
        </w:rPr>
        <w:t>ihr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243717">
        <w:rPr>
          <w:rFonts w:ascii="Times New Roman" w:hAnsi="Times New Roman"/>
          <w:sz w:val="22"/>
          <w:szCs w:val="22"/>
        </w:rPr>
        <w:t>Eile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43717">
        <w:rPr>
          <w:rFonts w:ascii="Times New Roman" w:hAnsi="Times New Roman"/>
          <w:sz w:val="22"/>
          <w:szCs w:val="22"/>
        </w:rPr>
        <w:t>Katrin</w:t>
      </w:r>
      <w:proofErr w:type="spellEnd"/>
      <w:r w:rsidRPr="00243717">
        <w:rPr>
          <w:rFonts w:ascii="Times New Roman" w:hAnsi="Times New Roman"/>
          <w:sz w:val="22"/>
          <w:szCs w:val="22"/>
        </w:rPr>
        <w:t xml:space="preserve"> und Hans?</w:t>
      </w:r>
      <w:r>
        <w:rPr>
          <w:rFonts w:ascii="Times New Roman" w:hAnsi="Times New Roman"/>
          <w:sz w:val="22"/>
          <w:szCs w:val="22"/>
        </w:rPr>
        <w:t xml:space="preserve">  </w:t>
      </w:r>
      <w:r w:rsidRPr="00243717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1817">
        <w:rPr>
          <w:rFonts w:ascii="Times New Roman" w:hAnsi="Times New Roman"/>
          <w:sz w:val="22"/>
          <w:szCs w:val="22"/>
        </w:rPr>
        <w:t>Wie</w:t>
      </w:r>
      <w:proofErr w:type="spellEnd"/>
      <w:r w:rsidR="00581817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581817">
        <w:rPr>
          <w:rFonts w:ascii="Times New Roman" w:hAnsi="Times New Roman"/>
          <w:sz w:val="22"/>
          <w:szCs w:val="22"/>
        </w:rPr>
        <w:t>ist</w:t>
      </w:r>
      <w:proofErr w:type="spellEnd"/>
      <w:proofErr w:type="gramEnd"/>
      <w:r w:rsidR="00581817">
        <w:rPr>
          <w:rFonts w:ascii="Times New Roman" w:hAnsi="Times New Roman"/>
          <w:sz w:val="22"/>
          <w:szCs w:val="22"/>
        </w:rPr>
        <w:t xml:space="preserve"> das Wetter </w:t>
      </w:r>
      <w:proofErr w:type="spellStart"/>
      <w:r w:rsidR="00581817">
        <w:rPr>
          <w:rFonts w:ascii="Times New Roman" w:hAnsi="Times New Roman"/>
          <w:sz w:val="22"/>
          <w:szCs w:val="22"/>
        </w:rPr>
        <w:t>heute</w:t>
      </w:r>
      <w:proofErr w:type="spellEnd"/>
      <w:r w:rsidR="00581817">
        <w:rPr>
          <w:rFonts w:ascii="Times New Roman" w:hAnsi="Times New Roman"/>
          <w:sz w:val="22"/>
          <w:szCs w:val="22"/>
        </w:rPr>
        <w:t>?</w:t>
      </w:r>
    </w:p>
    <w:p w:rsidR="00A837E7" w:rsidRDefault="00A837E7" w:rsidP="00937A16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2916B5" w:rsidRPr="008A28F4" w:rsidRDefault="00D05491" w:rsidP="00D05491">
      <w:pPr>
        <w:pStyle w:val="Heading3"/>
        <w:rPr>
          <w:rFonts w:ascii="Times New Roman" w:hAnsi="Times New Roman"/>
          <w:b w:val="0"/>
          <w:color w:val="auto"/>
          <w:sz w:val="28"/>
        </w:rPr>
      </w:pPr>
      <w:r w:rsidRPr="00D05491">
        <w:rPr>
          <w:color w:val="auto"/>
        </w:rPr>
        <w:t>I</w:t>
      </w:r>
      <w:r>
        <w:rPr>
          <w:color w:val="auto"/>
        </w:rPr>
        <w:t>V</w:t>
      </w:r>
      <w:r w:rsidR="00071D3B" w:rsidRPr="00D05491">
        <w:rPr>
          <w:color w:val="auto"/>
        </w:rPr>
        <w:t xml:space="preserve">. </w:t>
      </w:r>
      <w:proofErr w:type="spellStart"/>
      <w:r w:rsidR="00071D3B" w:rsidRPr="00D05491">
        <w:rPr>
          <w:color w:val="auto"/>
        </w:rPr>
        <w:t>Kulturelles</w:t>
      </w:r>
      <w:proofErr w:type="spellEnd"/>
      <w:r w:rsidR="00071D3B" w:rsidRPr="00D05491">
        <w:rPr>
          <w:color w:val="auto"/>
        </w:rPr>
        <w:t xml:space="preserve"> </w:t>
      </w:r>
      <w:proofErr w:type="spellStart"/>
      <w:r w:rsidR="00071D3B" w:rsidRPr="00D05491">
        <w:rPr>
          <w:color w:val="auto"/>
        </w:rPr>
        <w:t>Thema</w:t>
      </w:r>
      <w:proofErr w:type="spellEnd"/>
    </w:p>
    <w:p w:rsidR="00BF4E88" w:rsidRDefault="00071D3B" w:rsidP="00BF4E88">
      <w:pPr>
        <w:pStyle w:val="NormalWeb"/>
        <w:rPr>
          <w:sz w:val="22"/>
          <w:szCs w:val="22"/>
        </w:rPr>
      </w:pPr>
      <w:proofErr w:type="gramStart"/>
      <w:r w:rsidRPr="00071D3B">
        <w:rPr>
          <w:b/>
          <w:sz w:val="22"/>
          <w:szCs w:val="22"/>
        </w:rPr>
        <w:t xml:space="preserve">F.  </w:t>
      </w:r>
      <w:r w:rsidR="00BF4E88">
        <w:rPr>
          <w:sz w:val="22"/>
          <w:szCs w:val="22"/>
        </w:rPr>
        <w:t>1.</w:t>
      </w:r>
      <w:r w:rsidR="00BF4E88" w:rsidRPr="00F34E61">
        <w:rPr>
          <w:sz w:val="22"/>
          <w:szCs w:val="22"/>
        </w:rPr>
        <w:t>c</w:t>
      </w:r>
      <w:proofErr w:type="gramEnd"/>
      <w:r w:rsidR="00BF4E88" w:rsidRPr="00F34E61">
        <w:rPr>
          <w:sz w:val="22"/>
          <w:szCs w:val="22"/>
        </w:rPr>
        <w:t>. 80</w:t>
      </w:r>
      <w:r w:rsidR="00BF4E88">
        <w:rPr>
          <w:sz w:val="22"/>
          <w:szCs w:val="22"/>
        </w:rPr>
        <w:t xml:space="preserve"> </w:t>
      </w:r>
      <w:r w:rsidR="00BF4E88" w:rsidRPr="00F34E61">
        <w:rPr>
          <w:sz w:val="22"/>
          <w:szCs w:val="22"/>
        </w:rPr>
        <w:t>million  2.b. Berlin  3.</w:t>
      </w:r>
      <w:r w:rsidR="00BF4E88">
        <w:rPr>
          <w:sz w:val="22"/>
          <w:szCs w:val="22"/>
        </w:rPr>
        <w:t>b</w:t>
      </w:r>
      <w:r w:rsidR="00BF4E88" w:rsidRPr="00F34E61">
        <w:rPr>
          <w:sz w:val="22"/>
          <w:szCs w:val="22"/>
        </w:rPr>
        <w:t>. 1990  4.</w:t>
      </w:r>
      <w:r w:rsidR="00BF4E88" w:rsidRPr="006A45B9">
        <w:rPr>
          <w:i/>
          <w:sz w:val="22"/>
          <w:szCs w:val="22"/>
        </w:rPr>
        <w:t>Answers will vary.</w:t>
      </w:r>
    </w:p>
    <w:p w:rsidR="00937A16" w:rsidRDefault="00937A16" w:rsidP="00937A16">
      <w:pPr>
        <w:rPr>
          <w:rFonts w:ascii="Times New Roman" w:hAnsi="Times New Roman" w:cs="Times New Roman"/>
          <w:sz w:val="22"/>
          <w:szCs w:val="22"/>
        </w:rPr>
      </w:pPr>
    </w:p>
    <w:p w:rsidR="00BF4E88" w:rsidRDefault="00071D3B" w:rsidP="00937A16">
      <w:pPr>
        <w:rPr>
          <w:rFonts w:ascii="Times New Roman" w:hAnsi="Times New Roman" w:cs="Times New Roman"/>
          <w:sz w:val="22"/>
          <w:szCs w:val="22"/>
        </w:rPr>
      </w:pPr>
      <w:r w:rsidRPr="008A28F4">
        <w:rPr>
          <w:rFonts w:ascii="Times New Roman" w:hAnsi="Times New Roman" w:cs="Times New Roman"/>
          <w:b/>
          <w:sz w:val="22"/>
          <w:szCs w:val="22"/>
          <w:lang w:val="fr-FR"/>
        </w:rPr>
        <w:t>G.</w:t>
      </w:r>
      <w:r w:rsidR="00BF4E88" w:rsidRPr="008A28F4">
        <w:rPr>
          <w:rFonts w:ascii="Times New Roman" w:hAnsi="Times New Roman" w:cs="Times New Roman"/>
          <w:sz w:val="22"/>
          <w:szCs w:val="22"/>
          <w:lang w:val="fr-FR"/>
        </w:rPr>
        <w:t xml:space="preserve">  1. </w:t>
      </w:r>
      <w:proofErr w:type="gramStart"/>
      <w:r w:rsidR="00BF4E88" w:rsidRPr="008A28F4">
        <w:rPr>
          <w:rFonts w:ascii="Times New Roman" w:hAnsi="Times New Roman" w:cs="Times New Roman"/>
          <w:sz w:val="22"/>
          <w:szCs w:val="22"/>
          <w:lang w:val="fr-FR"/>
        </w:rPr>
        <w:t>du</w:t>
      </w:r>
      <w:proofErr w:type="gramEnd"/>
      <w:r w:rsidR="00BF4E88" w:rsidRPr="008A28F4">
        <w:rPr>
          <w:rFonts w:ascii="Times New Roman" w:hAnsi="Times New Roman" w:cs="Times New Roman"/>
          <w:sz w:val="22"/>
          <w:szCs w:val="22"/>
          <w:lang w:val="fr-FR"/>
        </w:rPr>
        <w:t xml:space="preserve">, du  2. </w:t>
      </w:r>
      <w:proofErr w:type="spellStart"/>
      <w:r w:rsidR="002916B5" w:rsidRPr="008A28F4">
        <w:rPr>
          <w:rFonts w:ascii="Times New Roman" w:hAnsi="Times New Roman" w:cs="Times New Roman"/>
          <w:sz w:val="22"/>
          <w:szCs w:val="22"/>
          <w:lang w:val="fr-FR"/>
        </w:rPr>
        <w:t>ihr</w:t>
      </w:r>
      <w:proofErr w:type="spellEnd"/>
      <w:r w:rsidR="00BF4E88" w:rsidRPr="008A28F4">
        <w:rPr>
          <w:rFonts w:ascii="Times New Roman" w:hAnsi="Times New Roman" w:cs="Times New Roman"/>
          <w:sz w:val="22"/>
          <w:szCs w:val="22"/>
          <w:lang w:val="fr-FR"/>
        </w:rPr>
        <w:t>/</w:t>
      </w:r>
      <w:proofErr w:type="spellStart"/>
      <w:r w:rsidR="00BF4E88" w:rsidRPr="008A28F4">
        <w:rPr>
          <w:rFonts w:ascii="Times New Roman" w:hAnsi="Times New Roman" w:cs="Times New Roman"/>
          <w:sz w:val="22"/>
          <w:szCs w:val="22"/>
          <w:lang w:val="fr-FR"/>
        </w:rPr>
        <w:t>Sie</w:t>
      </w:r>
      <w:proofErr w:type="spellEnd"/>
      <w:r w:rsidR="00680436" w:rsidRPr="008A28F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="00680436" w:rsidRPr="008A28F4">
        <w:rPr>
          <w:rFonts w:ascii="Times New Roman" w:hAnsi="Times New Roman" w:cs="Times New Roman"/>
          <w:sz w:val="22"/>
          <w:szCs w:val="22"/>
          <w:lang w:val="fr-FR"/>
        </w:rPr>
        <w:t>Sie</w:t>
      </w:r>
      <w:proofErr w:type="spellEnd"/>
      <w:r w:rsidR="00680436" w:rsidRPr="008A28F4">
        <w:rPr>
          <w:rFonts w:ascii="Times New Roman" w:hAnsi="Times New Roman" w:cs="Times New Roman"/>
          <w:sz w:val="22"/>
          <w:szCs w:val="22"/>
          <w:lang w:val="fr-FR"/>
        </w:rPr>
        <w:t xml:space="preserve">  3. </w:t>
      </w:r>
      <w:proofErr w:type="spellStart"/>
      <w:r w:rsidR="00680436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="0068043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="00680436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="00BF4E88">
        <w:rPr>
          <w:rFonts w:ascii="Times New Roman" w:hAnsi="Times New Roman" w:cs="Times New Roman"/>
          <w:sz w:val="22"/>
          <w:szCs w:val="22"/>
        </w:rPr>
        <w:t xml:space="preserve">  4</w:t>
      </w:r>
      <w:proofErr w:type="gramEnd"/>
      <w:r w:rsidR="00BF4E8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BF4E88">
        <w:rPr>
          <w:rFonts w:ascii="Times New Roman" w:hAnsi="Times New Roman" w:cs="Times New Roman"/>
          <w:sz w:val="22"/>
          <w:szCs w:val="22"/>
        </w:rPr>
        <w:t>du</w:t>
      </w:r>
      <w:proofErr w:type="gramEnd"/>
    </w:p>
    <w:p w:rsidR="00BF4E88" w:rsidRPr="00D4575A" w:rsidRDefault="00BF4E88" w:rsidP="00937A16">
      <w:pPr>
        <w:numPr>
          <w:ins w:id="1" w:author="Esther Bach" w:date="2012-10-08T12:44:00Z"/>
        </w:numPr>
        <w:rPr>
          <w:rFonts w:ascii="Times New Roman" w:hAnsi="Times New Roman" w:cs="Times New Roman"/>
          <w:sz w:val="22"/>
          <w:szCs w:val="22"/>
        </w:rPr>
      </w:pPr>
    </w:p>
    <w:p w:rsidR="00937A16" w:rsidRPr="00E15247" w:rsidRDefault="00937A16" w:rsidP="00B76A9A">
      <w:pPr>
        <w:ind w:left="360"/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5771DA">
        <w:rPr>
          <w:rFonts w:ascii="Times New Roman" w:hAnsi="Times New Roman" w:cs="Times New Roman"/>
          <w:i/>
          <w:sz w:val="22"/>
          <w:szCs w:val="22"/>
        </w:rPr>
        <w:t>Note: Instructors may wish to vary the sequence of the cues.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sectPr w:rsidR="00937A16" w:rsidRPr="00E15247" w:rsidSect="00937A16">
      <w:footnotePr>
        <w:numStart w:val="0"/>
      </w:footnotePr>
      <w:endnotePr>
        <w:numFmt w:val="decimal"/>
        <w:numStart w:val="0"/>
      </w:endnotePr>
      <w:type w:val="continuous"/>
      <w:pgSz w:w="12240" w:h="15840"/>
      <w:pgMar w:top="1440" w:right="1800" w:bottom="1440" w:left="1800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95" w:rsidRDefault="00C21895">
      <w:r>
        <w:separator/>
      </w:r>
    </w:p>
  </w:endnote>
  <w:endnote w:type="continuationSeparator" w:id="0">
    <w:p w:rsidR="00C21895" w:rsidRDefault="00C2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Utopi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Xavier-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 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MM_700 BD 600 N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lon 224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 Avenir 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MM_565 SB 600 N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95" w:rsidRPr="00A8651A" w:rsidRDefault="00C21895" w:rsidP="00937A16">
    <w:pPr>
      <w:pStyle w:val="Footer"/>
      <w:tabs>
        <w:tab w:val="left" w:pos="3686"/>
      </w:tabs>
      <w:spacing w:before="480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Neue</w:t>
    </w:r>
    <w:proofErr w:type="spellEnd"/>
    <w:r>
      <w:rPr>
        <w:rFonts w:ascii="Arial" w:hAnsi="Arial" w:cs="Arial"/>
        <w:b/>
      </w:rPr>
      <w:t xml:space="preserve"> Horizonte, Eighth Edition</w:t>
    </w:r>
    <w:r>
      <w:rPr>
        <w:rFonts w:ascii="Arial" w:hAnsi="Arial" w:cs="Arial"/>
        <w:b/>
      </w:rPr>
      <w:tab/>
      <w:t>Chapter Test Answer Key</w:t>
    </w:r>
    <w:r>
      <w:rPr>
        <w:rFonts w:ascii="Arial" w:hAnsi="Arial" w:cs="Arial"/>
        <w:b/>
      </w:rPr>
      <w:tab/>
    </w:r>
    <w:proofErr w:type="spellStart"/>
    <w:r>
      <w:rPr>
        <w:rFonts w:ascii="Arial" w:hAnsi="Arial" w:cs="Arial"/>
        <w:b/>
      </w:rPr>
      <w:t>Kapitel</w:t>
    </w:r>
    <w:proofErr w:type="spellEnd"/>
    <w:r>
      <w:rPr>
        <w:rFonts w:ascii="Arial" w:hAnsi="Arial" w:cs="Arial"/>
        <w:b/>
      </w:rPr>
      <w:t xml:space="preserve"> 1</w:t>
    </w:r>
  </w:p>
  <w:p w:rsidR="00C21895" w:rsidRPr="00A8651A" w:rsidRDefault="00C21895" w:rsidP="00937A16">
    <w:pPr>
      <w:pStyle w:val="Footer"/>
      <w:rPr>
        <w:rFonts w:ascii="Arial" w:hAnsi="Arial" w:cs="Arial"/>
      </w:rPr>
    </w:pPr>
    <w:r w:rsidRPr="00A8651A">
      <w:rPr>
        <w:rFonts w:ascii="Arial" w:hAnsi="Arial" w:cs="Arial"/>
      </w:rPr>
      <w:t>Copyright © H</w:t>
    </w:r>
    <w:r>
      <w:rPr>
        <w:rFonts w:ascii="Arial" w:hAnsi="Arial" w:cs="Arial"/>
      </w:rPr>
      <w:t>einle, Cengage Learning</w:t>
    </w:r>
    <w:r w:rsidRPr="00A8651A">
      <w:rPr>
        <w:rFonts w:ascii="Arial" w:hAnsi="Arial" w:cs="Arial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95" w:rsidRDefault="00C21895">
      <w:r>
        <w:separator/>
      </w:r>
    </w:p>
  </w:footnote>
  <w:footnote w:type="continuationSeparator" w:id="0">
    <w:p w:rsidR="00C21895" w:rsidRDefault="00C2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95" w:rsidRPr="00E15247" w:rsidRDefault="00C21895" w:rsidP="00937A16">
    <w:pPr>
      <w:pStyle w:val="NormalWeb"/>
      <w:tabs>
        <w:tab w:val="left" w:pos="360"/>
        <w:tab w:val="left" w:pos="1620"/>
      </w:tabs>
      <w:spacing w:after="240"/>
      <w:rPr>
        <w:rFonts w:ascii="Times New Roman" w:hAnsi="Times New Roman" w:cs="Times New Roman"/>
        <w:b/>
        <w:bCs/>
        <w:caps/>
        <w:sz w:val="48"/>
        <w:szCs w:val="48"/>
      </w:rPr>
    </w:pPr>
    <w:r>
      <w:rPr>
        <w:rFonts w:ascii="Times New Roman" w:hAnsi="Times New Roman" w:cs="Times New Roman"/>
        <w:b/>
        <w:bCs/>
        <w:caps/>
        <w:sz w:val="48"/>
        <w:szCs w:val="48"/>
      </w:rPr>
      <w:t>Kapitel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522E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0EF4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62F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0E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ECDE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 w:hint="default"/>
      </w:rPr>
    </w:lvl>
  </w:abstractNum>
  <w:abstractNum w:abstractNumId="5">
    <w:nsid w:val="FFFFFF81"/>
    <w:multiLevelType w:val="singleLevel"/>
    <w:tmpl w:val="3DE25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Lucida Grande" w:hint="default"/>
      </w:rPr>
    </w:lvl>
  </w:abstractNum>
  <w:abstractNum w:abstractNumId="6">
    <w:nsid w:val="FFFFFF82"/>
    <w:multiLevelType w:val="singleLevel"/>
    <w:tmpl w:val="F83499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Lucida Grande" w:hint="default"/>
      </w:rPr>
    </w:lvl>
  </w:abstractNum>
  <w:abstractNum w:abstractNumId="7">
    <w:nsid w:val="FFFFFF83"/>
    <w:multiLevelType w:val="singleLevel"/>
    <w:tmpl w:val="AFC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 w:hint="default"/>
      </w:rPr>
    </w:lvl>
  </w:abstractNum>
  <w:abstractNum w:abstractNumId="8">
    <w:nsid w:val="FFFFFF88"/>
    <w:multiLevelType w:val="singleLevel"/>
    <w:tmpl w:val="3BB4E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BEC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Lucida Grande" w:hint="default"/>
      </w:rPr>
    </w:lvl>
  </w:abstractNum>
  <w:abstractNum w:abstractNumId="10">
    <w:nsid w:val="113D7923"/>
    <w:multiLevelType w:val="hybridMultilevel"/>
    <w:tmpl w:val="B6A2E75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4275"/>
    <w:multiLevelType w:val="hybridMultilevel"/>
    <w:tmpl w:val="C28C1914"/>
    <w:lvl w:ilvl="0" w:tplc="0504C212">
      <w:start w:val="1"/>
      <w:numFmt w:val="decimal"/>
      <w:lvlText w:val="%1."/>
      <w:lvlJc w:val="left"/>
      <w:pPr>
        <w:ind w:left="11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E0C114B"/>
    <w:multiLevelType w:val="hybridMultilevel"/>
    <w:tmpl w:val="E5DE11C0"/>
    <w:lvl w:ilvl="0" w:tplc="BDD426DA">
      <w:start w:val="2"/>
      <w:numFmt w:val="upperLetter"/>
      <w:lvlText w:val="%1."/>
      <w:lvlJc w:val="left"/>
      <w:pPr>
        <w:ind w:left="720" w:hanging="360"/>
      </w:pPr>
      <w:rPr>
        <w:rFonts w:ascii="Utopia" w:hAnsi="Utopia" w:cs="Lucida Grande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C6565"/>
    <w:multiLevelType w:val="hybridMultilevel"/>
    <w:tmpl w:val="A5228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C48DD"/>
    <w:multiLevelType w:val="hybridMultilevel"/>
    <w:tmpl w:val="3FF27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52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8"/>
    <w:rsid w:val="00071D3B"/>
    <w:rsid w:val="00124119"/>
    <w:rsid w:val="002916B5"/>
    <w:rsid w:val="003F211F"/>
    <w:rsid w:val="004B3758"/>
    <w:rsid w:val="00581817"/>
    <w:rsid w:val="005A1404"/>
    <w:rsid w:val="00680436"/>
    <w:rsid w:val="00793AEE"/>
    <w:rsid w:val="007A7727"/>
    <w:rsid w:val="00854078"/>
    <w:rsid w:val="008A28F4"/>
    <w:rsid w:val="00937A16"/>
    <w:rsid w:val="00A837E7"/>
    <w:rsid w:val="00B76A9A"/>
    <w:rsid w:val="00BF4E88"/>
    <w:rsid w:val="00C21895"/>
    <w:rsid w:val="00C70F69"/>
    <w:rsid w:val="00C95EC0"/>
    <w:rsid w:val="00D05491"/>
    <w:rsid w:val="00D34B03"/>
    <w:rsid w:val="00D95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C51ED"/>
    <w:pPr>
      <w:overflowPunct w:val="0"/>
      <w:autoSpaceDE w:val="0"/>
      <w:autoSpaceDN w:val="0"/>
      <w:adjustRightInd w:val="0"/>
      <w:textAlignment w:val="baseline"/>
    </w:pPr>
    <w:rPr>
      <w:rFonts w:ascii="Utopia" w:hAnsi="Utopia" w:cs="Utopia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B3758"/>
    <w:pPr>
      <w:keepNext/>
      <w:spacing w:line="360" w:lineRule="exact"/>
      <w:outlineLvl w:val="0"/>
    </w:pPr>
    <w:rPr>
      <w:caps/>
      <w:spacing w:val="1200"/>
      <w:sz w:val="40"/>
      <w:szCs w:val="40"/>
    </w:rPr>
  </w:style>
  <w:style w:type="paragraph" w:styleId="Heading3">
    <w:name w:val="heading 3"/>
    <w:basedOn w:val="Normal"/>
    <w:next w:val="Normal"/>
    <w:link w:val="Heading3Char"/>
    <w:rsid w:val="00A83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758"/>
    <w:rPr>
      <w:caps/>
      <w:spacing w:val="1200"/>
      <w:sz w:val="40"/>
      <w:szCs w:val="40"/>
    </w:rPr>
  </w:style>
  <w:style w:type="character" w:customStyle="1" w:styleId="Normal1">
    <w:name w:val="Normal1"/>
    <w:rsid w:val="009C51ED"/>
    <w:rPr>
      <w:rFonts w:ascii="Utopia" w:hAnsi="Utopia" w:cs="Utopia"/>
    </w:rPr>
  </w:style>
  <w:style w:type="paragraph" w:customStyle="1" w:styleId="A">
    <w:name w:val="A"/>
    <w:rsid w:val="009C51ED"/>
    <w:pPr>
      <w:overflowPunct w:val="0"/>
      <w:autoSpaceDE w:val="0"/>
      <w:autoSpaceDN w:val="0"/>
      <w:adjustRightInd w:val="0"/>
      <w:spacing w:before="360" w:after="180" w:line="360" w:lineRule="exact"/>
      <w:textAlignment w:val="baseline"/>
    </w:pPr>
    <w:rPr>
      <w:rFonts w:ascii="Xavier-Black" w:hAnsi="Xavier-Black" w:cs="Xavier-Black"/>
      <w:caps/>
      <w:noProof/>
      <w:spacing w:val="100"/>
      <w:sz w:val="28"/>
      <w:szCs w:val="28"/>
      <w:lang w:val="en-US" w:eastAsia="en-US"/>
    </w:rPr>
  </w:style>
  <w:style w:type="character" w:customStyle="1" w:styleId="DL">
    <w:name w:val="DL"/>
    <w:rsid w:val="009C51ED"/>
    <w:rPr>
      <w:rFonts w:ascii="Xavier-Black" w:hAnsi="Xavier-Black" w:cs="Xavier-Black"/>
      <w:spacing w:val="60"/>
      <w:sz w:val="22"/>
      <w:szCs w:val="22"/>
    </w:rPr>
  </w:style>
  <w:style w:type="paragraph" w:customStyle="1" w:styleId="DL2">
    <w:name w:val="DL2"/>
    <w:rsid w:val="009C51ED"/>
    <w:pPr>
      <w:tabs>
        <w:tab w:val="left" w:pos="360"/>
        <w:tab w:val="left" w:pos="1440"/>
        <w:tab w:val="left" w:pos="2880"/>
        <w:tab w:val="left" w:pos="4303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before="360" w:after="60" w:line="240" w:lineRule="exact"/>
      <w:ind w:left="360" w:hanging="360"/>
      <w:jc w:val="both"/>
      <w:textAlignment w:val="baseline"/>
    </w:pPr>
    <w:rPr>
      <w:rFonts w:ascii="Utopia" w:hAnsi="Utopia" w:cs="Utopia"/>
      <w:noProof/>
      <w:spacing w:val="60"/>
      <w:lang w:val="en-US" w:eastAsia="en-US"/>
    </w:rPr>
  </w:style>
  <w:style w:type="paragraph" w:customStyle="1" w:styleId="NLWOL">
    <w:name w:val="NL_WOL"/>
    <w:rsid w:val="009C51ED"/>
    <w:pPr>
      <w:tabs>
        <w:tab w:val="decimal" w:pos="525"/>
        <w:tab w:val="left" w:pos="796"/>
        <w:tab w:val="right" w:pos="9660"/>
      </w:tabs>
      <w:overflowPunct w:val="0"/>
      <w:autoSpaceDE w:val="0"/>
      <w:autoSpaceDN w:val="0"/>
      <w:adjustRightInd w:val="0"/>
      <w:spacing w:line="460" w:lineRule="exact"/>
      <w:textAlignment w:val="baseline"/>
    </w:pPr>
    <w:rPr>
      <w:rFonts w:ascii="Utopia" w:hAnsi="Utopia" w:cs="Utopia"/>
      <w:noProof/>
      <w:spacing w:val="40"/>
      <w:sz w:val="22"/>
      <w:szCs w:val="22"/>
      <w:lang w:val="en-US" w:eastAsia="en-US"/>
    </w:rPr>
  </w:style>
  <w:style w:type="character" w:customStyle="1" w:styleId="NL">
    <w:name w:val="NL"/>
    <w:rsid w:val="009C51ED"/>
    <w:rPr>
      <w:rFonts w:ascii="Utopia Black" w:hAnsi="Utopia Black" w:cs="Utopia Black"/>
      <w:spacing w:val="40"/>
    </w:rPr>
  </w:style>
  <w:style w:type="paragraph" w:customStyle="1" w:styleId="NL2">
    <w:name w:val="NL2"/>
    <w:rsid w:val="009C51ED"/>
    <w:pPr>
      <w:tabs>
        <w:tab w:val="decimal" w:pos="525"/>
        <w:tab w:val="left" w:pos="796"/>
        <w:tab w:val="right" w:pos="9660"/>
      </w:tabs>
      <w:overflowPunct w:val="0"/>
      <w:autoSpaceDE w:val="0"/>
      <w:autoSpaceDN w:val="0"/>
      <w:adjustRightInd w:val="0"/>
      <w:spacing w:before="240" w:line="240" w:lineRule="exact"/>
      <w:ind w:left="800" w:hanging="800"/>
      <w:textAlignment w:val="baseline"/>
    </w:pPr>
    <w:rPr>
      <w:rFonts w:ascii="Utopia" w:hAnsi="Utopia" w:cs="Utopia"/>
      <w:noProof/>
      <w:spacing w:val="40"/>
      <w:lang w:val="en-US" w:eastAsia="en-US"/>
    </w:rPr>
  </w:style>
  <w:style w:type="character" w:customStyle="1" w:styleId="Mod">
    <w:name w:val="Mod"/>
    <w:rsid w:val="009C51ED"/>
    <w:rPr>
      <w:rFonts w:ascii="MyriaMM_700 BD 600 NO" w:hAnsi="MyriaMM_700 BD 600 NO" w:cs="MyriaMM_700 BD 600 NO"/>
      <w:smallCaps/>
      <w:spacing w:val="40"/>
      <w:sz w:val="22"/>
      <w:szCs w:val="22"/>
    </w:rPr>
  </w:style>
  <w:style w:type="paragraph" w:customStyle="1" w:styleId="Mod1">
    <w:name w:val="Mod1"/>
    <w:rsid w:val="009C51ED"/>
    <w:pPr>
      <w:tabs>
        <w:tab w:val="left" w:pos="1260"/>
        <w:tab w:val="left" w:pos="2880"/>
        <w:tab w:val="left" w:pos="4303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before="240" w:line="240" w:lineRule="exact"/>
      <w:ind w:left="360" w:right="360"/>
      <w:textAlignment w:val="baseline"/>
    </w:pPr>
    <w:rPr>
      <w:rFonts w:ascii="Utopia" w:hAnsi="Utopia" w:cs="Utopia"/>
      <w:noProof/>
      <w:spacing w:val="40"/>
      <w:lang w:val="en-US" w:eastAsia="en-US"/>
    </w:rPr>
  </w:style>
  <w:style w:type="paragraph" w:customStyle="1" w:styleId="Numberedlist">
    <w:name w:val="Numbered list"/>
    <w:rsid w:val="009C51ED"/>
    <w:pPr>
      <w:tabs>
        <w:tab w:val="left" w:pos="340"/>
        <w:tab w:val="left" w:pos="720"/>
        <w:tab w:val="right" w:pos="9660"/>
      </w:tabs>
      <w:overflowPunct w:val="0"/>
      <w:autoSpaceDE w:val="0"/>
      <w:autoSpaceDN w:val="0"/>
      <w:adjustRightInd w:val="0"/>
      <w:spacing w:before="240" w:line="240" w:lineRule="exact"/>
      <w:ind w:left="710" w:hanging="410"/>
      <w:jc w:val="both"/>
      <w:textAlignment w:val="baseline"/>
    </w:pPr>
    <w:rPr>
      <w:rFonts w:ascii="Caslon 224 Medium" w:hAnsi="Caslon 224 Medium" w:cs="Caslon 224 Medium"/>
      <w:noProof/>
      <w:spacing w:val="40"/>
      <w:lang w:val="en-US" w:eastAsia="en-US"/>
    </w:rPr>
  </w:style>
  <w:style w:type="paragraph" w:customStyle="1" w:styleId="Text-NoIndent">
    <w:name w:val="Text - No Indent"/>
    <w:rsid w:val="009C51ED"/>
    <w:pPr>
      <w:tabs>
        <w:tab w:val="left" w:pos="300"/>
        <w:tab w:val="left" w:pos="1440"/>
        <w:tab w:val="left" w:pos="2880"/>
        <w:tab w:val="left" w:pos="4303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rFonts w:ascii="Caslon 224 Medium" w:hAnsi="Caslon 224 Medium" w:cs="Caslon 224 Medium"/>
      <w:noProof/>
      <w:spacing w:val="40"/>
      <w:lang w:val="en-US" w:eastAsia="en-US"/>
    </w:rPr>
  </w:style>
  <w:style w:type="character" w:customStyle="1" w:styleId="ReadingTitles">
    <w:name w:val="Reading Titles"/>
    <w:rsid w:val="009C51ED"/>
    <w:rPr>
      <w:rFonts w:ascii="Bl Avenir Black" w:hAnsi="Bl Avenir Black" w:cs="Bl Avenir Black"/>
      <w:spacing w:val="100"/>
      <w:sz w:val="28"/>
      <w:szCs w:val="28"/>
    </w:rPr>
  </w:style>
  <w:style w:type="paragraph" w:customStyle="1" w:styleId="B">
    <w:name w:val="B"/>
    <w:rsid w:val="009C51ED"/>
    <w:pPr>
      <w:tabs>
        <w:tab w:val="left" w:pos="300"/>
        <w:tab w:val="left" w:pos="1440"/>
        <w:tab w:val="left" w:pos="2880"/>
        <w:tab w:val="left" w:pos="4303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before="360" w:after="180" w:line="240" w:lineRule="exact"/>
      <w:textAlignment w:val="baseline"/>
    </w:pPr>
    <w:rPr>
      <w:rFonts w:ascii="MyriaMM_700 BD 600 NO" w:hAnsi="MyriaMM_700 BD 600 NO" w:cs="MyriaMM_700 BD 600 NO"/>
      <w:noProof/>
      <w:spacing w:val="40"/>
      <w:sz w:val="26"/>
      <w:szCs w:val="26"/>
      <w:lang w:val="en-US" w:eastAsia="en-US"/>
    </w:rPr>
  </w:style>
  <w:style w:type="character" w:customStyle="1" w:styleId="Annos">
    <w:name w:val="Annos"/>
    <w:rsid w:val="009C51ED"/>
    <w:rPr>
      <w:rFonts w:ascii="MyriaMM_565 SB 600 NO" w:hAnsi="MyriaMM_565 SB 600 NO" w:cs="MyriaMM_565 SB 600 NO"/>
      <w:spacing w:val="40"/>
      <w:sz w:val="18"/>
      <w:szCs w:val="18"/>
    </w:rPr>
  </w:style>
  <w:style w:type="paragraph" w:styleId="Title">
    <w:name w:val="Title"/>
    <w:basedOn w:val="Normal"/>
    <w:link w:val="TitleChar"/>
    <w:qFormat/>
    <w:rsid w:val="009C51ED"/>
    <w:pPr>
      <w:spacing w:line="360" w:lineRule="exact"/>
      <w:jc w:val="center"/>
    </w:pPr>
    <w:rPr>
      <w:caps/>
      <w:color w:val="FFFFFF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1FC1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semiHidden/>
    <w:rsid w:val="009C5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31FC1"/>
    <w:rPr>
      <w:rFonts w:ascii="Utopia" w:hAnsi="Utopia" w:cs="Utopia"/>
      <w:sz w:val="20"/>
      <w:szCs w:val="20"/>
    </w:rPr>
  </w:style>
  <w:style w:type="paragraph" w:styleId="Footer">
    <w:name w:val="footer"/>
    <w:basedOn w:val="Normal"/>
    <w:link w:val="FooterChar"/>
    <w:semiHidden/>
    <w:rsid w:val="009C5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31FC1"/>
    <w:rPr>
      <w:rFonts w:ascii="Utopia" w:hAnsi="Utopia" w:cs="Utopia"/>
      <w:sz w:val="20"/>
      <w:szCs w:val="20"/>
    </w:rPr>
  </w:style>
  <w:style w:type="paragraph" w:customStyle="1" w:styleId="DL1">
    <w:name w:val="DL1"/>
    <w:rsid w:val="00C34BFC"/>
    <w:pPr>
      <w:tabs>
        <w:tab w:val="left" w:pos="360"/>
        <w:tab w:val="left" w:pos="1440"/>
        <w:tab w:val="left" w:pos="2880"/>
        <w:tab w:val="left" w:pos="4303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before="360" w:after="60" w:line="240" w:lineRule="exact"/>
      <w:ind w:left="360" w:hanging="360"/>
      <w:jc w:val="both"/>
      <w:textAlignment w:val="baseline"/>
    </w:pPr>
    <w:rPr>
      <w:rFonts w:ascii="Utopia" w:hAnsi="Utopia" w:cs="Utopia"/>
      <w:noProof/>
      <w:spacing w:val="60"/>
      <w:lang w:val="en-US" w:eastAsia="en-US"/>
    </w:rPr>
  </w:style>
  <w:style w:type="paragraph" w:customStyle="1" w:styleId="NL1">
    <w:name w:val="NL1"/>
    <w:rsid w:val="00C34BFC"/>
    <w:pPr>
      <w:tabs>
        <w:tab w:val="decimal" w:pos="525"/>
        <w:tab w:val="left" w:pos="796"/>
        <w:tab w:val="right" w:pos="9660"/>
      </w:tabs>
      <w:overflowPunct w:val="0"/>
      <w:autoSpaceDE w:val="0"/>
      <w:autoSpaceDN w:val="0"/>
      <w:adjustRightInd w:val="0"/>
      <w:spacing w:before="240" w:line="240" w:lineRule="exact"/>
      <w:ind w:left="800" w:hanging="800"/>
      <w:textAlignment w:val="baseline"/>
    </w:pPr>
    <w:rPr>
      <w:rFonts w:ascii="Utopia" w:hAnsi="Utopia" w:cs="Utopia"/>
      <w:noProof/>
      <w:spacing w:val="40"/>
      <w:lang w:val="en-US" w:eastAsia="en-US"/>
    </w:rPr>
  </w:style>
  <w:style w:type="paragraph" w:styleId="Subtitle">
    <w:name w:val="Subtitle"/>
    <w:basedOn w:val="Normal"/>
    <w:link w:val="SubtitleChar"/>
    <w:qFormat/>
    <w:rsid w:val="00C34BFC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34BFC"/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67786"/>
    <w:pPr>
      <w:widowControl w:val="0"/>
      <w:tabs>
        <w:tab w:val="left" w:pos="360"/>
      </w:tabs>
      <w:overflowPunct/>
      <w:adjustRightInd/>
      <w:spacing w:line="360" w:lineRule="auto"/>
      <w:ind w:firstLine="360"/>
      <w:textAlignment w:val="auto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640F9"/>
    <w:rPr>
      <w:rFonts w:ascii="Utopia" w:hAnsi="Utopia" w:cs="Utopia"/>
      <w:sz w:val="16"/>
      <w:szCs w:val="16"/>
    </w:rPr>
  </w:style>
  <w:style w:type="paragraph" w:styleId="NormalWeb">
    <w:name w:val="Normal (Web)"/>
    <w:basedOn w:val="Normal"/>
    <w:rsid w:val="00650BD9"/>
  </w:style>
  <w:style w:type="paragraph" w:customStyle="1" w:styleId="A-head">
    <w:name w:val="A-head"/>
    <w:basedOn w:val="NormalWeb"/>
    <w:rsid w:val="0005635D"/>
    <w:pPr>
      <w:spacing w:after="12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basedOn w:val="DefaultParagraphFont"/>
    <w:rsid w:val="00BD3877"/>
  </w:style>
  <w:style w:type="paragraph" w:styleId="BalloonText">
    <w:name w:val="Balloon Text"/>
    <w:basedOn w:val="Normal"/>
    <w:link w:val="BalloonTextChar"/>
    <w:uiPriority w:val="99"/>
    <w:semiHidden/>
    <w:unhideWhenUsed/>
    <w:rsid w:val="002C56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40"/>
    <w:rPr>
      <w:rFonts w:ascii="Lucida Grande" w:hAnsi="Lucida Grande" w:cs="Utopia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837E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leGrid">
    <w:name w:val="Table Grid"/>
    <w:basedOn w:val="TableNormal"/>
    <w:rsid w:val="00A837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C51ED"/>
    <w:pPr>
      <w:overflowPunct w:val="0"/>
      <w:autoSpaceDE w:val="0"/>
      <w:autoSpaceDN w:val="0"/>
      <w:adjustRightInd w:val="0"/>
      <w:textAlignment w:val="baseline"/>
    </w:pPr>
    <w:rPr>
      <w:rFonts w:ascii="Utopia" w:hAnsi="Utopia" w:cs="Utopia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B3758"/>
    <w:pPr>
      <w:keepNext/>
      <w:spacing w:line="360" w:lineRule="exact"/>
      <w:outlineLvl w:val="0"/>
    </w:pPr>
    <w:rPr>
      <w:caps/>
      <w:spacing w:val="1200"/>
      <w:sz w:val="40"/>
      <w:szCs w:val="40"/>
    </w:rPr>
  </w:style>
  <w:style w:type="paragraph" w:styleId="Heading3">
    <w:name w:val="heading 3"/>
    <w:basedOn w:val="Normal"/>
    <w:next w:val="Normal"/>
    <w:link w:val="Heading3Char"/>
    <w:rsid w:val="00A83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758"/>
    <w:rPr>
      <w:caps/>
      <w:spacing w:val="1200"/>
      <w:sz w:val="40"/>
      <w:szCs w:val="40"/>
    </w:rPr>
  </w:style>
  <w:style w:type="character" w:customStyle="1" w:styleId="Normal1">
    <w:name w:val="Normal1"/>
    <w:rsid w:val="009C51ED"/>
    <w:rPr>
      <w:rFonts w:ascii="Utopia" w:hAnsi="Utopia" w:cs="Utopia"/>
    </w:rPr>
  </w:style>
  <w:style w:type="paragraph" w:customStyle="1" w:styleId="A">
    <w:name w:val="A"/>
    <w:rsid w:val="009C51ED"/>
    <w:pPr>
      <w:overflowPunct w:val="0"/>
      <w:autoSpaceDE w:val="0"/>
      <w:autoSpaceDN w:val="0"/>
      <w:adjustRightInd w:val="0"/>
      <w:spacing w:before="360" w:after="180" w:line="360" w:lineRule="exact"/>
      <w:textAlignment w:val="baseline"/>
    </w:pPr>
    <w:rPr>
      <w:rFonts w:ascii="Xavier-Black" w:hAnsi="Xavier-Black" w:cs="Xavier-Black"/>
      <w:caps/>
      <w:noProof/>
      <w:spacing w:val="100"/>
      <w:sz w:val="28"/>
      <w:szCs w:val="28"/>
      <w:lang w:val="en-US" w:eastAsia="en-US"/>
    </w:rPr>
  </w:style>
  <w:style w:type="character" w:customStyle="1" w:styleId="DL">
    <w:name w:val="DL"/>
    <w:rsid w:val="009C51ED"/>
    <w:rPr>
      <w:rFonts w:ascii="Xavier-Black" w:hAnsi="Xavier-Black" w:cs="Xavier-Black"/>
      <w:spacing w:val="60"/>
      <w:sz w:val="22"/>
      <w:szCs w:val="22"/>
    </w:rPr>
  </w:style>
  <w:style w:type="paragraph" w:customStyle="1" w:styleId="DL2">
    <w:name w:val="DL2"/>
    <w:rsid w:val="009C51ED"/>
    <w:pPr>
      <w:tabs>
        <w:tab w:val="left" w:pos="360"/>
        <w:tab w:val="left" w:pos="1440"/>
        <w:tab w:val="left" w:pos="2880"/>
        <w:tab w:val="left" w:pos="4303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before="360" w:after="60" w:line="240" w:lineRule="exact"/>
      <w:ind w:left="360" w:hanging="360"/>
      <w:jc w:val="both"/>
      <w:textAlignment w:val="baseline"/>
    </w:pPr>
    <w:rPr>
      <w:rFonts w:ascii="Utopia" w:hAnsi="Utopia" w:cs="Utopia"/>
      <w:noProof/>
      <w:spacing w:val="60"/>
      <w:lang w:val="en-US" w:eastAsia="en-US"/>
    </w:rPr>
  </w:style>
  <w:style w:type="paragraph" w:customStyle="1" w:styleId="NLWOL">
    <w:name w:val="NL_WOL"/>
    <w:rsid w:val="009C51ED"/>
    <w:pPr>
      <w:tabs>
        <w:tab w:val="decimal" w:pos="525"/>
        <w:tab w:val="left" w:pos="796"/>
        <w:tab w:val="right" w:pos="9660"/>
      </w:tabs>
      <w:overflowPunct w:val="0"/>
      <w:autoSpaceDE w:val="0"/>
      <w:autoSpaceDN w:val="0"/>
      <w:adjustRightInd w:val="0"/>
      <w:spacing w:line="460" w:lineRule="exact"/>
      <w:textAlignment w:val="baseline"/>
    </w:pPr>
    <w:rPr>
      <w:rFonts w:ascii="Utopia" w:hAnsi="Utopia" w:cs="Utopia"/>
      <w:noProof/>
      <w:spacing w:val="40"/>
      <w:sz w:val="22"/>
      <w:szCs w:val="22"/>
      <w:lang w:val="en-US" w:eastAsia="en-US"/>
    </w:rPr>
  </w:style>
  <w:style w:type="character" w:customStyle="1" w:styleId="NL">
    <w:name w:val="NL"/>
    <w:rsid w:val="009C51ED"/>
    <w:rPr>
      <w:rFonts w:ascii="Utopia Black" w:hAnsi="Utopia Black" w:cs="Utopia Black"/>
      <w:spacing w:val="40"/>
    </w:rPr>
  </w:style>
  <w:style w:type="paragraph" w:customStyle="1" w:styleId="NL2">
    <w:name w:val="NL2"/>
    <w:rsid w:val="009C51ED"/>
    <w:pPr>
      <w:tabs>
        <w:tab w:val="decimal" w:pos="525"/>
        <w:tab w:val="left" w:pos="796"/>
        <w:tab w:val="right" w:pos="9660"/>
      </w:tabs>
      <w:overflowPunct w:val="0"/>
      <w:autoSpaceDE w:val="0"/>
      <w:autoSpaceDN w:val="0"/>
      <w:adjustRightInd w:val="0"/>
      <w:spacing w:before="240" w:line="240" w:lineRule="exact"/>
      <w:ind w:left="800" w:hanging="800"/>
      <w:textAlignment w:val="baseline"/>
    </w:pPr>
    <w:rPr>
      <w:rFonts w:ascii="Utopia" w:hAnsi="Utopia" w:cs="Utopia"/>
      <w:noProof/>
      <w:spacing w:val="40"/>
      <w:lang w:val="en-US" w:eastAsia="en-US"/>
    </w:rPr>
  </w:style>
  <w:style w:type="character" w:customStyle="1" w:styleId="Mod">
    <w:name w:val="Mod"/>
    <w:rsid w:val="009C51ED"/>
    <w:rPr>
      <w:rFonts w:ascii="MyriaMM_700 BD 600 NO" w:hAnsi="MyriaMM_700 BD 600 NO" w:cs="MyriaMM_700 BD 600 NO"/>
      <w:smallCaps/>
      <w:spacing w:val="40"/>
      <w:sz w:val="22"/>
      <w:szCs w:val="22"/>
    </w:rPr>
  </w:style>
  <w:style w:type="paragraph" w:customStyle="1" w:styleId="Mod1">
    <w:name w:val="Mod1"/>
    <w:rsid w:val="009C51ED"/>
    <w:pPr>
      <w:tabs>
        <w:tab w:val="left" w:pos="1260"/>
        <w:tab w:val="left" w:pos="2880"/>
        <w:tab w:val="left" w:pos="4303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before="240" w:line="240" w:lineRule="exact"/>
      <w:ind w:left="360" w:right="360"/>
      <w:textAlignment w:val="baseline"/>
    </w:pPr>
    <w:rPr>
      <w:rFonts w:ascii="Utopia" w:hAnsi="Utopia" w:cs="Utopia"/>
      <w:noProof/>
      <w:spacing w:val="40"/>
      <w:lang w:val="en-US" w:eastAsia="en-US"/>
    </w:rPr>
  </w:style>
  <w:style w:type="paragraph" w:customStyle="1" w:styleId="Numberedlist">
    <w:name w:val="Numbered list"/>
    <w:rsid w:val="009C51ED"/>
    <w:pPr>
      <w:tabs>
        <w:tab w:val="left" w:pos="340"/>
        <w:tab w:val="left" w:pos="720"/>
        <w:tab w:val="right" w:pos="9660"/>
      </w:tabs>
      <w:overflowPunct w:val="0"/>
      <w:autoSpaceDE w:val="0"/>
      <w:autoSpaceDN w:val="0"/>
      <w:adjustRightInd w:val="0"/>
      <w:spacing w:before="240" w:line="240" w:lineRule="exact"/>
      <w:ind w:left="710" w:hanging="410"/>
      <w:jc w:val="both"/>
      <w:textAlignment w:val="baseline"/>
    </w:pPr>
    <w:rPr>
      <w:rFonts w:ascii="Caslon 224 Medium" w:hAnsi="Caslon 224 Medium" w:cs="Caslon 224 Medium"/>
      <w:noProof/>
      <w:spacing w:val="40"/>
      <w:lang w:val="en-US" w:eastAsia="en-US"/>
    </w:rPr>
  </w:style>
  <w:style w:type="paragraph" w:customStyle="1" w:styleId="Text-NoIndent">
    <w:name w:val="Text - No Indent"/>
    <w:rsid w:val="009C51ED"/>
    <w:pPr>
      <w:tabs>
        <w:tab w:val="left" w:pos="300"/>
        <w:tab w:val="left" w:pos="1440"/>
        <w:tab w:val="left" w:pos="2880"/>
        <w:tab w:val="left" w:pos="4303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rFonts w:ascii="Caslon 224 Medium" w:hAnsi="Caslon 224 Medium" w:cs="Caslon 224 Medium"/>
      <w:noProof/>
      <w:spacing w:val="40"/>
      <w:lang w:val="en-US" w:eastAsia="en-US"/>
    </w:rPr>
  </w:style>
  <w:style w:type="character" w:customStyle="1" w:styleId="ReadingTitles">
    <w:name w:val="Reading Titles"/>
    <w:rsid w:val="009C51ED"/>
    <w:rPr>
      <w:rFonts w:ascii="Bl Avenir Black" w:hAnsi="Bl Avenir Black" w:cs="Bl Avenir Black"/>
      <w:spacing w:val="100"/>
      <w:sz w:val="28"/>
      <w:szCs w:val="28"/>
    </w:rPr>
  </w:style>
  <w:style w:type="paragraph" w:customStyle="1" w:styleId="B">
    <w:name w:val="B"/>
    <w:rsid w:val="009C51ED"/>
    <w:pPr>
      <w:tabs>
        <w:tab w:val="left" w:pos="300"/>
        <w:tab w:val="left" w:pos="1440"/>
        <w:tab w:val="left" w:pos="2880"/>
        <w:tab w:val="left" w:pos="4303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before="360" w:after="180" w:line="240" w:lineRule="exact"/>
      <w:textAlignment w:val="baseline"/>
    </w:pPr>
    <w:rPr>
      <w:rFonts w:ascii="MyriaMM_700 BD 600 NO" w:hAnsi="MyriaMM_700 BD 600 NO" w:cs="MyriaMM_700 BD 600 NO"/>
      <w:noProof/>
      <w:spacing w:val="40"/>
      <w:sz w:val="26"/>
      <w:szCs w:val="26"/>
      <w:lang w:val="en-US" w:eastAsia="en-US"/>
    </w:rPr>
  </w:style>
  <w:style w:type="character" w:customStyle="1" w:styleId="Annos">
    <w:name w:val="Annos"/>
    <w:rsid w:val="009C51ED"/>
    <w:rPr>
      <w:rFonts w:ascii="MyriaMM_565 SB 600 NO" w:hAnsi="MyriaMM_565 SB 600 NO" w:cs="MyriaMM_565 SB 600 NO"/>
      <w:spacing w:val="40"/>
      <w:sz w:val="18"/>
      <w:szCs w:val="18"/>
    </w:rPr>
  </w:style>
  <w:style w:type="paragraph" w:styleId="Title">
    <w:name w:val="Title"/>
    <w:basedOn w:val="Normal"/>
    <w:link w:val="TitleChar"/>
    <w:qFormat/>
    <w:rsid w:val="009C51ED"/>
    <w:pPr>
      <w:spacing w:line="360" w:lineRule="exact"/>
      <w:jc w:val="center"/>
    </w:pPr>
    <w:rPr>
      <w:caps/>
      <w:color w:val="FFFFFF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1FC1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semiHidden/>
    <w:rsid w:val="009C5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31FC1"/>
    <w:rPr>
      <w:rFonts w:ascii="Utopia" w:hAnsi="Utopia" w:cs="Utopia"/>
      <w:sz w:val="20"/>
      <w:szCs w:val="20"/>
    </w:rPr>
  </w:style>
  <w:style w:type="paragraph" w:styleId="Footer">
    <w:name w:val="footer"/>
    <w:basedOn w:val="Normal"/>
    <w:link w:val="FooterChar"/>
    <w:semiHidden/>
    <w:rsid w:val="009C5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31FC1"/>
    <w:rPr>
      <w:rFonts w:ascii="Utopia" w:hAnsi="Utopia" w:cs="Utopia"/>
      <w:sz w:val="20"/>
      <w:szCs w:val="20"/>
    </w:rPr>
  </w:style>
  <w:style w:type="paragraph" w:customStyle="1" w:styleId="DL1">
    <w:name w:val="DL1"/>
    <w:rsid w:val="00C34BFC"/>
    <w:pPr>
      <w:tabs>
        <w:tab w:val="left" w:pos="360"/>
        <w:tab w:val="left" w:pos="1440"/>
        <w:tab w:val="left" w:pos="2880"/>
        <w:tab w:val="left" w:pos="4303"/>
        <w:tab w:val="left" w:pos="5760"/>
        <w:tab w:val="left" w:pos="7200"/>
        <w:tab w:val="left" w:pos="8640"/>
      </w:tabs>
      <w:overflowPunct w:val="0"/>
      <w:autoSpaceDE w:val="0"/>
      <w:autoSpaceDN w:val="0"/>
      <w:adjustRightInd w:val="0"/>
      <w:spacing w:before="360" w:after="60" w:line="240" w:lineRule="exact"/>
      <w:ind w:left="360" w:hanging="360"/>
      <w:jc w:val="both"/>
      <w:textAlignment w:val="baseline"/>
    </w:pPr>
    <w:rPr>
      <w:rFonts w:ascii="Utopia" w:hAnsi="Utopia" w:cs="Utopia"/>
      <w:noProof/>
      <w:spacing w:val="60"/>
      <w:lang w:val="en-US" w:eastAsia="en-US"/>
    </w:rPr>
  </w:style>
  <w:style w:type="paragraph" w:customStyle="1" w:styleId="NL1">
    <w:name w:val="NL1"/>
    <w:rsid w:val="00C34BFC"/>
    <w:pPr>
      <w:tabs>
        <w:tab w:val="decimal" w:pos="525"/>
        <w:tab w:val="left" w:pos="796"/>
        <w:tab w:val="right" w:pos="9660"/>
      </w:tabs>
      <w:overflowPunct w:val="0"/>
      <w:autoSpaceDE w:val="0"/>
      <w:autoSpaceDN w:val="0"/>
      <w:adjustRightInd w:val="0"/>
      <w:spacing w:before="240" w:line="240" w:lineRule="exact"/>
      <w:ind w:left="800" w:hanging="800"/>
      <w:textAlignment w:val="baseline"/>
    </w:pPr>
    <w:rPr>
      <w:rFonts w:ascii="Utopia" w:hAnsi="Utopia" w:cs="Utopia"/>
      <w:noProof/>
      <w:spacing w:val="40"/>
      <w:lang w:val="en-US" w:eastAsia="en-US"/>
    </w:rPr>
  </w:style>
  <w:style w:type="paragraph" w:styleId="Subtitle">
    <w:name w:val="Subtitle"/>
    <w:basedOn w:val="Normal"/>
    <w:link w:val="SubtitleChar"/>
    <w:qFormat/>
    <w:rsid w:val="00C34BFC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34BFC"/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67786"/>
    <w:pPr>
      <w:widowControl w:val="0"/>
      <w:tabs>
        <w:tab w:val="left" w:pos="360"/>
      </w:tabs>
      <w:overflowPunct/>
      <w:adjustRightInd/>
      <w:spacing w:line="360" w:lineRule="auto"/>
      <w:ind w:firstLine="360"/>
      <w:textAlignment w:val="auto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640F9"/>
    <w:rPr>
      <w:rFonts w:ascii="Utopia" w:hAnsi="Utopia" w:cs="Utopia"/>
      <w:sz w:val="16"/>
      <w:szCs w:val="16"/>
    </w:rPr>
  </w:style>
  <w:style w:type="paragraph" w:styleId="NormalWeb">
    <w:name w:val="Normal (Web)"/>
    <w:basedOn w:val="Normal"/>
    <w:rsid w:val="00650BD9"/>
  </w:style>
  <w:style w:type="paragraph" w:customStyle="1" w:styleId="A-head">
    <w:name w:val="A-head"/>
    <w:basedOn w:val="NormalWeb"/>
    <w:rsid w:val="0005635D"/>
    <w:pPr>
      <w:spacing w:after="12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basedOn w:val="DefaultParagraphFont"/>
    <w:rsid w:val="00BD3877"/>
  </w:style>
  <w:style w:type="paragraph" w:styleId="BalloonText">
    <w:name w:val="Balloon Text"/>
    <w:basedOn w:val="Normal"/>
    <w:link w:val="BalloonTextChar"/>
    <w:uiPriority w:val="99"/>
    <w:semiHidden/>
    <w:unhideWhenUsed/>
    <w:rsid w:val="002C56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40"/>
    <w:rPr>
      <w:rFonts w:ascii="Lucida Grande" w:hAnsi="Lucida Grande" w:cs="Utopia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837E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leGrid">
    <w:name w:val="Table Grid"/>
    <w:basedOn w:val="TableNormal"/>
    <w:rsid w:val="00A837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KAPITEL</vt:lpstr>
    </vt:vector>
  </TitlesOfParts>
  <Company>Houghton Mifflin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</dc:title>
  <dc:creator>HMCO</dc:creator>
  <cp:lastModifiedBy>Joanna Alizio</cp:lastModifiedBy>
  <cp:revision>2</cp:revision>
  <cp:lastPrinted>2008-04-14T13:25:00Z</cp:lastPrinted>
  <dcterms:created xsi:type="dcterms:W3CDTF">2013-03-08T20:04:00Z</dcterms:created>
  <dcterms:modified xsi:type="dcterms:W3CDTF">2013-03-08T20:04:00Z</dcterms:modified>
</cp:coreProperties>
</file>