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0" w:type="dxa"/>
        <w:tblInd w:w="120" w:type="dxa"/>
        <w:tblLayout w:type="fixed"/>
        <w:tblCellMar>
          <w:left w:w="120" w:type="dxa"/>
          <w:right w:w="120" w:type="dxa"/>
        </w:tblCellMar>
        <w:tblLook w:val="0000" w:firstRow="0" w:lastRow="0" w:firstColumn="0" w:lastColumn="0" w:noHBand="0" w:noVBand="0"/>
      </w:tblPr>
      <w:tblGrid>
        <w:gridCol w:w="9180"/>
      </w:tblGrid>
      <w:tr w:rsidR="00556BE7" w:rsidRPr="005E1118" w14:paraId="4B55E1F3" w14:textId="77777777" w:rsidTr="00DD1656">
        <w:tc>
          <w:tcPr>
            <w:tcW w:w="9180" w:type="dxa"/>
            <w:tcBorders>
              <w:top w:val="single" w:sz="7" w:space="0" w:color="000000"/>
              <w:left w:val="single" w:sz="7" w:space="0" w:color="000000"/>
              <w:bottom w:val="single" w:sz="7" w:space="0" w:color="000000"/>
              <w:right w:val="single" w:sz="7" w:space="0" w:color="000000"/>
            </w:tcBorders>
          </w:tcPr>
          <w:p w14:paraId="5451369C" w14:textId="77777777" w:rsidR="00556BE7" w:rsidRPr="003C22F3" w:rsidRDefault="00556BE7" w:rsidP="00DD1656">
            <w:pPr>
              <w:tabs>
                <w:tab w:val="center" w:pos="4560"/>
              </w:tabs>
              <w:jc w:val="center"/>
              <w:rPr>
                <w:rFonts w:ascii="Times New Roman" w:hAnsi="Times New Roman"/>
                <w:b/>
                <w:sz w:val="28"/>
              </w:rPr>
            </w:pPr>
            <w:r w:rsidRPr="003C22F3">
              <w:rPr>
                <w:rFonts w:ascii="Times New Roman" w:hAnsi="Times New Roman"/>
                <w:b/>
                <w:sz w:val="28"/>
              </w:rPr>
              <w:t>Chapter 3</w:t>
            </w:r>
          </w:p>
          <w:p w14:paraId="4AA8DDE8" w14:textId="77777777" w:rsidR="00556BE7" w:rsidRPr="003C22F3" w:rsidRDefault="00556BE7" w:rsidP="00DD1656">
            <w:pPr>
              <w:tabs>
                <w:tab w:val="left" w:pos="790"/>
                <w:tab w:val="center" w:pos="4470"/>
                <w:tab w:val="center" w:pos="4560"/>
              </w:tabs>
              <w:spacing w:after="58"/>
              <w:rPr>
                <w:rFonts w:ascii="Times New Roman" w:hAnsi="Times New Roman"/>
              </w:rPr>
            </w:pPr>
            <w:r>
              <w:rPr>
                <w:rFonts w:ascii="Times New Roman" w:hAnsi="Times New Roman"/>
                <w:b/>
                <w:sz w:val="28"/>
              </w:rPr>
              <w:tab/>
            </w:r>
            <w:r>
              <w:rPr>
                <w:rFonts w:ascii="Times New Roman" w:hAnsi="Times New Roman"/>
                <w:b/>
                <w:sz w:val="28"/>
              </w:rPr>
              <w:tab/>
            </w:r>
            <w:r w:rsidRPr="008B1959">
              <w:rPr>
                <w:rFonts w:ascii="Times New Roman" w:hAnsi="Times New Roman"/>
                <w:b/>
                <w:sz w:val="28"/>
              </w:rPr>
              <w:t>COMPUTER CRIME, ETHICS, AND PRIVACY</w:t>
            </w:r>
          </w:p>
        </w:tc>
      </w:tr>
    </w:tbl>
    <w:p w14:paraId="38CA0ADC" w14:textId="77777777" w:rsidR="00556BE7" w:rsidRPr="003C22F3" w:rsidRDefault="00556BE7" w:rsidP="00556BE7"/>
    <w:p w14:paraId="3A0F5CC2" w14:textId="77777777" w:rsidR="00556BE7" w:rsidRPr="003C22F3" w:rsidRDefault="00556BE7" w:rsidP="00556BE7">
      <w:pPr>
        <w:pStyle w:val="Heading1"/>
        <w:rPr>
          <w:rFonts w:ascii="Times New Roman" w:hAnsi="Times New Roman"/>
          <w:i/>
          <w:szCs w:val="28"/>
        </w:rPr>
      </w:pPr>
    </w:p>
    <w:p w14:paraId="7A665936" w14:textId="77777777" w:rsidR="00556BE7" w:rsidRPr="003C22F3" w:rsidRDefault="00556BE7">
      <w:pPr>
        <w:pStyle w:val="Heading1"/>
        <w:tabs>
          <w:tab w:val="left" w:pos="3820"/>
        </w:tabs>
        <w:rPr>
          <w:rFonts w:ascii="Times New Roman" w:hAnsi="Times New Roman"/>
          <w:szCs w:val="28"/>
        </w:rPr>
        <w:pPrChange w:id="0" w:author="Paula S. Funkhouser" w:date="2014-07-25T11:13:00Z">
          <w:pPr>
            <w:pStyle w:val="Heading1"/>
          </w:pPr>
        </w:pPrChange>
      </w:pPr>
      <w:r w:rsidRPr="003C22F3">
        <w:rPr>
          <w:rFonts w:ascii="Times New Roman" w:hAnsi="Times New Roman"/>
          <w:szCs w:val="28"/>
        </w:rPr>
        <w:t>True-False Questions</w:t>
      </w:r>
      <w:ins w:id="1" w:author="Paula S. Funkhouser" w:date="2014-07-25T11:13:00Z">
        <w:r w:rsidR="005D4AFE">
          <w:rPr>
            <w:rFonts w:ascii="Times New Roman" w:hAnsi="Times New Roman"/>
            <w:szCs w:val="28"/>
          </w:rPr>
          <w:tab/>
        </w:r>
      </w:ins>
    </w:p>
    <w:p w14:paraId="43796B8C" w14:textId="77777777" w:rsidR="00556BE7" w:rsidRPr="003C22F3" w:rsidRDefault="00556BE7" w:rsidP="00556BE7">
      <w:pPr>
        <w:rPr>
          <w:rFonts w:ascii="Times New Roman" w:hAnsi="Times New Roman"/>
        </w:rPr>
      </w:pPr>
    </w:p>
    <w:p w14:paraId="241FA850" w14:textId="77777777" w:rsidR="00556BE7" w:rsidRPr="00556BE7" w:rsidRDefault="00556BE7" w:rsidP="00556BE7">
      <w:pPr>
        <w:numPr>
          <w:ilvl w:val="0"/>
          <w:numId w:val="1"/>
        </w:numPr>
        <w:tabs>
          <w:tab w:val="left" w:pos="-1440"/>
        </w:tabs>
        <w:rPr>
          <w:rFonts w:ascii="Times New Roman" w:hAnsi="Times New Roman"/>
          <w:sz w:val="24"/>
        </w:rPr>
      </w:pPr>
      <w:r w:rsidRPr="00556BE7">
        <w:rPr>
          <w:rFonts w:ascii="Times New Roman" w:hAnsi="Times New Roman"/>
          <w:sz w:val="24"/>
        </w:rPr>
        <w:t xml:space="preserve">There is </w:t>
      </w:r>
      <w:r w:rsidRPr="00556BE7">
        <w:rPr>
          <w:rFonts w:ascii="Times New Roman" w:hAnsi="Times New Roman"/>
          <w:i/>
          <w:sz w:val="24"/>
        </w:rPr>
        <w:t>no</w:t>
      </w:r>
      <w:r w:rsidRPr="00556BE7">
        <w:rPr>
          <w:rFonts w:ascii="Times New Roman" w:hAnsi="Times New Roman"/>
          <w:sz w:val="24"/>
        </w:rPr>
        <w:t xml:space="preserve"> complete, generally accepted definition of cybercrime presently available. </w:t>
      </w:r>
    </w:p>
    <w:p w14:paraId="6D88BF5B" w14:textId="77777777" w:rsidR="00556BE7" w:rsidRPr="00556BE7" w:rsidRDefault="00556BE7" w:rsidP="00556BE7">
      <w:pPr>
        <w:ind w:firstLine="60"/>
        <w:rPr>
          <w:rFonts w:ascii="Times New Roman" w:hAnsi="Times New Roman"/>
          <w:sz w:val="24"/>
        </w:rPr>
      </w:pPr>
    </w:p>
    <w:p w14:paraId="3221EC0A" w14:textId="77777777" w:rsidR="00556BE7" w:rsidRPr="00556BE7" w:rsidRDefault="00556BE7" w:rsidP="00556BE7">
      <w:pPr>
        <w:numPr>
          <w:ilvl w:val="0"/>
          <w:numId w:val="1"/>
        </w:numPr>
        <w:tabs>
          <w:tab w:val="left" w:pos="-1440"/>
        </w:tabs>
        <w:rPr>
          <w:rFonts w:ascii="Times New Roman" w:hAnsi="Times New Roman"/>
          <w:sz w:val="24"/>
        </w:rPr>
      </w:pPr>
      <w:r w:rsidRPr="00556BE7">
        <w:rPr>
          <w:rFonts w:ascii="Times New Roman" w:hAnsi="Times New Roman"/>
          <w:sz w:val="24"/>
        </w:rPr>
        <w:t xml:space="preserve">The largest known cybercrime of record is the TRW Company Credit Data Case. </w:t>
      </w:r>
    </w:p>
    <w:p w14:paraId="5A68F759" w14:textId="77777777" w:rsidR="00556BE7" w:rsidRPr="00556BE7" w:rsidRDefault="00556BE7" w:rsidP="00556BE7">
      <w:pPr>
        <w:rPr>
          <w:rFonts w:ascii="Times New Roman" w:hAnsi="Times New Roman"/>
          <w:sz w:val="24"/>
        </w:rPr>
      </w:pPr>
    </w:p>
    <w:p w14:paraId="07E6089F" w14:textId="77777777" w:rsidR="00556BE7" w:rsidRPr="00556BE7" w:rsidRDefault="00556BE7" w:rsidP="00556BE7">
      <w:pPr>
        <w:pStyle w:val="Level1"/>
        <w:widowControl/>
        <w:numPr>
          <w:ilvl w:val="0"/>
          <w:numId w:val="1"/>
        </w:numPr>
        <w:outlineLvl w:val="9"/>
        <w:rPr>
          <w:rStyle w:val="StyleLevel1CharChar"/>
          <w:rFonts w:ascii="Times New Roman" w:hAnsi="Times New Roman"/>
          <w:sz w:val="24"/>
        </w:rPr>
      </w:pPr>
      <w:r w:rsidRPr="00556BE7">
        <w:rPr>
          <w:rFonts w:ascii="Times New Roman" w:hAnsi="Times New Roman"/>
          <w:snapToGrid/>
          <w:sz w:val="24"/>
          <w:szCs w:val="24"/>
        </w:rPr>
        <w:t>Most comput</w:t>
      </w:r>
      <w:r w:rsidRPr="00556BE7">
        <w:rPr>
          <w:rStyle w:val="StyleLevel1CharChar"/>
          <w:rFonts w:ascii="Times New Roman" w:hAnsi="Times New Roman"/>
          <w:sz w:val="24"/>
        </w:rPr>
        <w:t>er abuse that we have caught so far has been because of good accounting controls.</w:t>
      </w:r>
    </w:p>
    <w:p w14:paraId="1EE575D5" w14:textId="77777777" w:rsidR="00556BE7" w:rsidRPr="00556BE7" w:rsidRDefault="00556BE7" w:rsidP="00556BE7">
      <w:pPr>
        <w:rPr>
          <w:rFonts w:ascii="Times New Roman" w:hAnsi="Times New Roman"/>
          <w:sz w:val="24"/>
        </w:rPr>
      </w:pPr>
    </w:p>
    <w:p w14:paraId="63E63D73" w14:textId="77777777" w:rsidR="00556BE7" w:rsidRPr="00556BE7" w:rsidRDefault="00556BE7" w:rsidP="00556BE7">
      <w:pPr>
        <w:pStyle w:val="Level1"/>
        <w:widowControl/>
        <w:numPr>
          <w:ilvl w:val="0"/>
          <w:numId w:val="1"/>
        </w:numPr>
        <w:outlineLvl w:val="9"/>
        <w:rPr>
          <w:rFonts w:ascii="Times New Roman" w:hAnsi="Times New Roman"/>
          <w:snapToGrid/>
          <w:sz w:val="24"/>
          <w:szCs w:val="24"/>
        </w:rPr>
      </w:pPr>
      <w:r w:rsidRPr="00556BE7">
        <w:rPr>
          <w:rFonts w:ascii="Times New Roman" w:hAnsi="Times New Roman"/>
          <w:snapToGrid/>
          <w:sz w:val="24"/>
          <w:szCs w:val="24"/>
        </w:rPr>
        <w:t>According to the chapter, a computer virus is an example of a type of cybercrime called “denial of service.”</w:t>
      </w:r>
    </w:p>
    <w:p w14:paraId="12D05326" w14:textId="77777777" w:rsidR="00556BE7" w:rsidRPr="00556BE7" w:rsidRDefault="00556BE7" w:rsidP="00556BE7">
      <w:pPr>
        <w:rPr>
          <w:rFonts w:ascii="Times New Roman" w:hAnsi="Times New Roman"/>
          <w:sz w:val="24"/>
        </w:rPr>
      </w:pPr>
    </w:p>
    <w:p w14:paraId="5D12A1A2" w14:textId="77777777" w:rsidR="00556BE7" w:rsidRPr="00556BE7" w:rsidRDefault="00556BE7" w:rsidP="00556BE7">
      <w:pPr>
        <w:pStyle w:val="Level1"/>
        <w:widowControl/>
        <w:numPr>
          <w:ilvl w:val="0"/>
          <w:numId w:val="1"/>
        </w:numPr>
        <w:outlineLvl w:val="9"/>
        <w:rPr>
          <w:rStyle w:val="StyleLevel1CharChar"/>
          <w:rFonts w:ascii="Times New Roman" w:hAnsi="Times New Roman"/>
          <w:sz w:val="24"/>
        </w:rPr>
      </w:pPr>
      <w:r w:rsidRPr="00556BE7">
        <w:rPr>
          <w:rFonts w:ascii="Times New Roman" w:hAnsi="Times New Roman"/>
          <w:snapToGrid/>
          <w:sz w:val="24"/>
          <w:szCs w:val="24"/>
        </w:rPr>
        <w:t xml:space="preserve">Many types of cybercrime have other, more common names </w:t>
      </w:r>
      <w:r w:rsidRPr="00556BE7">
        <w:rPr>
          <w:rStyle w:val="StyleLevel1CharChar"/>
          <w:rFonts w:ascii="Times New Roman" w:hAnsi="Times New Roman"/>
          <w:sz w:val="24"/>
        </w:rPr>
        <w:t>such as "vandalism" or "embezzlement."</w:t>
      </w:r>
    </w:p>
    <w:p w14:paraId="2ECFB2F9" w14:textId="77777777" w:rsidR="00556BE7" w:rsidRPr="00556BE7" w:rsidRDefault="00556BE7" w:rsidP="00556BE7">
      <w:pPr>
        <w:tabs>
          <w:tab w:val="left" w:pos="-1440"/>
        </w:tabs>
        <w:ind w:left="720" w:hanging="720"/>
        <w:rPr>
          <w:rFonts w:ascii="Times New Roman" w:hAnsi="Times New Roman"/>
          <w:sz w:val="24"/>
        </w:rPr>
      </w:pPr>
    </w:p>
    <w:p w14:paraId="7111BC3E" w14:textId="77777777" w:rsidR="00556BE7" w:rsidRPr="00556BE7" w:rsidRDefault="00556BE7" w:rsidP="00556BE7">
      <w:pPr>
        <w:numPr>
          <w:ilvl w:val="0"/>
          <w:numId w:val="1"/>
        </w:numPr>
        <w:tabs>
          <w:tab w:val="left" w:pos="-1440"/>
        </w:tabs>
        <w:rPr>
          <w:rFonts w:ascii="Times New Roman" w:hAnsi="Times New Roman"/>
          <w:sz w:val="24"/>
        </w:rPr>
      </w:pPr>
      <w:r w:rsidRPr="00556BE7">
        <w:rPr>
          <w:rFonts w:ascii="Times New Roman" w:hAnsi="Times New Roman"/>
          <w:sz w:val="24"/>
        </w:rPr>
        <w:t>In the United States, trafficking in passwords is immoral, but not illegal.</w:t>
      </w:r>
    </w:p>
    <w:p w14:paraId="506F82CB" w14:textId="77777777" w:rsidR="00556BE7" w:rsidRPr="00556BE7" w:rsidRDefault="00556BE7" w:rsidP="00556BE7">
      <w:pPr>
        <w:tabs>
          <w:tab w:val="left" w:pos="-1440"/>
        </w:tabs>
        <w:ind w:left="720" w:hanging="720"/>
        <w:rPr>
          <w:rFonts w:ascii="Times New Roman" w:hAnsi="Times New Roman"/>
          <w:sz w:val="24"/>
        </w:rPr>
      </w:pPr>
    </w:p>
    <w:p w14:paraId="60F991B7" w14:textId="77777777" w:rsidR="00556BE7" w:rsidRPr="00556BE7" w:rsidRDefault="00556BE7" w:rsidP="00556BE7">
      <w:pPr>
        <w:numPr>
          <w:ilvl w:val="0"/>
          <w:numId w:val="1"/>
        </w:numPr>
        <w:tabs>
          <w:tab w:val="left" w:pos="-1440"/>
        </w:tabs>
        <w:rPr>
          <w:rFonts w:ascii="Times New Roman" w:hAnsi="Times New Roman"/>
          <w:sz w:val="24"/>
        </w:rPr>
      </w:pPr>
      <w:r w:rsidRPr="00556BE7">
        <w:rPr>
          <w:rFonts w:ascii="Times New Roman" w:hAnsi="Times New Roman"/>
          <w:sz w:val="24"/>
        </w:rPr>
        <w:t>The U. S. Congress passed the first federal computer crime law in 1986 making it illegal to alter or destroy federal information.</w:t>
      </w:r>
    </w:p>
    <w:p w14:paraId="61580FDE" w14:textId="77777777" w:rsidR="00556BE7" w:rsidRPr="00556BE7" w:rsidRDefault="00556BE7" w:rsidP="00556BE7">
      <w:pPr>
        <w:rPr>
          <w:rFonts w:ascii="Times New Roman" w:hAnsi="Times New Roman"/>
          <w:sz w:val="24"/>
        </w:rPr>
      </w:pPr>
    </w:p>
    <w:p w14:paraId="0A659131" w14:textId="77777777" w:rsidR="00556BE7" w:rsidRDefault="00556BE7" w:rsidP="00556BE7">
      <w:pPr>
        <w:numPr>
          <w:ilvl w:val="0"/>
          <w:numId w:val="1"/>
        </w:numPr>
        <w:tabs>
          <w:tab w:val="left" w:pos="-1440"/>
        </w:tabs>
        <w:rPr>
          <w:rFonts w:ascii="Times New Roman" w:hAnsi="Times New Roman"/>
          <w:sz w:val="24"/>
        </w:rPr>
      </w:pPr>
      <w:r w:rsidRPr="00556BE7">
        <w:rPr>
          <w:rFonts w:ascii="Times New Roman" w:hAnsi="Times New Roman"/>
          <w:sz w:val="24"/>
        </w:rPr>
        <w:t xml:space="preserve">No one really knows how much is lost each year as the result of cybercrime. </w:t>
      </w:r>
    </w:p>
    <w:p w14:paraId="757FBA99" w14:textId="77777777" w:rsidR="00471111" w:rsidRPr="00556BE7" w:rsidRDefault="00471111" w:rsidP="00471111">
      <w:pPr>
        <w:tabs>
          <w:tab w:val="left" w:pos="-1440"/>
        </w:tabs>
        <w:rPr>
          <w:rFonts w:ascii="Times New Roman" w:hAnsi="Times New Roman"/>
          <w:sz w:val="24"/>
        </w:rPr>
      </w:pPr>
    </w:p>
    <w:p w14:paraId="40266975" w14:textId="77777777" w:rsidR="00556BE7" w:rsidRPr="00556BE7" w:rsidRDefault="00556BE7" w:rsidP="00556BE7">
      <w:pPr>
        <w:numPr>
          <w:ilvl w:val="0"/>
          <w:numId w:val="1"/>
        </w:numPr>
        <w:tabs>
          <w:tab w:val="left" w:pos="-1440"/>
        </w:tabs>
        <w:rPr>
          <w:rFonts w:ascii="Times New Roman" w:hAnsi="Times New Roman"/>
          <w:sz w:val="24"/>
        </w:rPr>
      </w:pPr>
      <w:r w:rsidRPr="00556BE7">
        <w:rPr>
          <w:rFonts w:ascii="Times New Roman" w:hAnsi="Times New Roman"/>
          <w:sz w:val="24"/>
        </w:rPr>
        <w:t xml:space="preserve">The absence of good statistics on cybercrime is partially explained by the fact that a large proportion of the cybercrime committed in private organizations is handled as an internal matter and thus is never publicly divulged. </w:t>
      </w:r>
    </w:p>
    <w:p w14:paraId="1CA87A4F" w14:textId="77777777" w:rsidR="00556BE7" w:rsidRPr="00556BE7" w:rsidRDefault="00556BE7" w:rsidP="00556BE7">
      <w:pPr>
        <w:rPr>
          <w:rFonts w:ascii="Times New Roman" w:hAnsi="Times New Roman"/>
          <w:sz w:val="24"/>
        </w:rPr>
      </w:pPr>
    </w:p>
    <w:p w14:paraId="0668E326" w14:textId="77777777" w:rsidR="00556BE7" w:rsidRPr="00556BE7" w:rsidRDefault="00556BE7" w:rsidP="00556BE7">
      <w:pPr>
        <w:numPr>
          <w:ilvl w:val="0"/>
          <w:numId w:val="1"/>
        </w:numPr>
        <w:tabs>
          <w:tab w:val="left" w:pos="-1440"/>
        </w:tabs>
        <w:rPr>
          <w:rFonts w:ascii="Times New Roman" w:hAnsi="Times New Roman"/>
          <w:sz w:val="24"/>
        </w:rPr>
      </w:pPr>
      <w:r w:rsidRPr="00556BE7">
        <w:rPr>
          <w:rFonts w:ascii="Times New Roman" w:hAnsi="Times New Roman"/>
          <w:sz w:val="24"/>
        </w:rPr>
        <w:t xml:space="preserve">One conclusion that we can draw about cybercrime is that it is growing. </w:t>
      </w:r>
    </w:p>
    <w:p w14:paraId="00DECFFF" w14:textId="77777777" w:rsidR="00556BE7" w:rsidRPr="00556BE7" w:rsidRDefault="00556BE7" w:rsidP="00556BE7">
      <w:pPr>
        <w:rPr>
          <w:rFonts w:ascii="Times New Roman" w:hAnsi="Times New Roman"/>
          <w:sz w:val="24"/>
        </w:rPr>
      </w:pPr>
    </w:p>
    <w:p w14:paraId="7EDE1D09" w14:textId="77777777" w:rsidR="00556BE7" w:rsidRPr="00556BE7" w:rsidRDefault="00556BE7" w:rsidP="00556BE7">
      <w:pPr>
        <w:numPr>
          <w:ilvl w:val="0"/>
          <w:numId w:val="1"/>
        </w:numPr>
        <w:tabs>
          <w:tab w:val="left" w:pos="-1440"/>
        </w:tabs>
        <w:rPr>
          <w:rFonts w:ascii="Times New Roman" w:hAnsi="Times New Roman"/>
          <w:sz w:val="24"/>
        </w:rPr>
      </w:pPr>
      <w:r w:rsidRPr="00556BE7">
        <w:rPr>
          <w:rFonts w:ascii="Times New Roman" w:hAnsi="Times New Roman"/>
          <w:sz w:val="24"/>
        </w:rPr>
        <w:t xml:space="preserve">We believe that most cybercrime is </w:t>
      </w:r>
      <w:r w:rsidRPr="00556BE7">
        <w:rPr>
          <w:rFonts w:ascii="Times New Roman" w:hAnsi="Times New Roman"/>
          <w:i/>
          <w:sz w:val="24"/>
        </w:rPr>
        <w:t>not</w:t>
      </w:r>
      <w:r w:rsidRPr="00556BE7">
        <w:rPr>
          <w:rFonts w:ascii="Times New Roman" w:hAnsi="Times New Roman"/>
          <w:sz w:val="24"/>
        </w:rPr>
        <w:t xml:space="preserve"> discovered. </w:t>
      </w:r>
    </w:p>
    <w:p w14:paraId="2A0CD357" w14:textId="77777777" w:rsidR="00556BE7" w:rsidRPr="00556BE7" w:rsidRDefault="00556BE7" w:rsidP="00556BE7">
      <w:pPr>
        <w:rPr>
          <w:rFonts w:ascii="Times New Roman" w:hAnsi="Times New Roman"/>
          <w:sz w:val="24"/>
        </w:rPr>
      </w:pPr>
    </w:p>
    <w:p w14:paraId="4914735E" w14:textId="77777777" w:rsidR="00556BE7" w:rsidRPr="00556BE7" w:rsidRDefault="00556BE7" w:rsidP="00556BE7">
      <w:pPr>
        <w:numPr>
          <w:ilvl w:val="0"/>
          <w:numId w:val="1"/>
        </w:numPr>
        <w:tabs>
          <w:tab w:val="left" w:pos="-1440"/>
        </w:tabs>
        <w:rPr>
          <w:rFonts w:ascii="Times New Roman" w:hAnsi="Times New Roman"/>
          <w:sz w:val="24"/>
        </w:rPr>
      </w:pPr>
      <w:r w:rsidRPr="00556BE7">
        <w:rPr>
          <w:rFonts w:ascii="Times New Roman" w:hAnsi="Times New Roman"/>
          <w:sz w:val="24"/>
        </w:rPr>
        <w:t xml:space="preserve">There were less than 200 documented cases of cybercrime at the time the textbook was written. </w:t>
      </w:r>
    </w:p>
    <w:p w14:paraId="309AB0EB" w14:textId="77777777" w:rsidR="00556BE7" w:rsidRPr="00556BE7" w:rsidRDefault="00556BE7" w:rsidP="00556BE7">
      <w:pPr>
        <w:rPr>
          <w:rFonts w:ascii="Times New Roman" w:hAnsi="Times New Roman"/>
          <w:sz w:val="24"/>
        </w:rPr>
      </w:pPr>
    </w:p>
    <w:p w14:paraId="3982040F" w14:textId="77777777" w:rsidR="00556BE7" w:rsidRPr="00556BE7" w:rsidRDefault="00556BE7" w:rsidP="00556BE7">
      <w:pPr>
        <w:numPr>
          <w:ilvl w:val="0"/>
          <w:numId w:val="1"/>
        </w:numPr>
        <w:tabs>
          <w:tab w:val="left" w:pos="-1440"/>
        </w:tabs>
        <w:rPr>
          <w:rFonts w:ascii="Times New Roman" w:hAnsi="Times New Roman"/>
          <w:sz w:val="24"/>
        </w:rPr>
      </w:pPr>
      <w:r w:rsidRPr="00556BE7">
        <w:rPr>
          <w:rFonts w:ascii="Times New Roman" w:hAnsi="Times New Roman"/>
          <w:sz w:val="24"/>
        </w:rPr>
        <w:t xml:space="preserve">Automated accounting information systems are a particularly important potential target of cybercrime. </w:t>
      </w:r>
    </w:p>
    <w:p w14:paraId="4BE28160" w14:textId="77777777" w:rsidR="00556BE7" w:rsidRPr="00556BE7" w:rsidRDefault="00556BE7" w:rsidP="00556BE7">
      <w:pPr>
        <w:rPr>
          <w:rFonts w:ascii="Times New Roman" w:hAnsi="Times New Roman"/>
          <w:sz w:val="24"/>
        </w:rPr>
      </w:pPr>
    </w:p>
    <w:p w14:paraId="4B8A161E" w14:textId="77777777" w:rsidR="00556BE7" w:rsidRPr="00556BE7" w:rsidRDefault="00556BE7" w:rsidP="00556BE7">
      <w:pPr>
        <w:numPr>
          <w:ilvl w:val="0"/>
          <w:numId w:val="1"/>
        </w:numPr>
        <w:tabs>
          <w:tab w:val="left" w:pos="-1440"/>
        </w:tabs>
        <w:rPr>
          <w:rFonts w:ascii="Times New Roman" w:hAnsi="Times New Roman"/>
          <w:sz w:val="24"/>
        </w:rPr>
      </w:pPr>
      <w:r w:rsidRPr="00556BE7">
        <w:rPr>
          <w:rFonts w:ascii="Times New Roman" w:hAnsi="Times New Roman"/>
          <w:sz w:val="24"/>
        </w:rPr>
        <w:t>When organizations discover a cybercrime, the cost of auditing and investigating the loss often exceeds the actual monetary loss.</w:t>
      </w:r>
    </w:p>
    <w:p w14:paraId="0B7F595D" w14:textId="77777777" w:rsidR="00556BE7" w:rsidRPr="00556BE7" w:rsidRDefault="00556BE7" w:rsidP="00556BE7">
      <w:pPr>
        <w:tabs>
          <w:tab w:val="left" w:pos="-1440"/>
        </w:tabs>
        <w:rPr>
          <w:rFonts w:ascii="Times New Roman" w:hAnsi="Times New Roman"/>
          <w:sz w:val="24"/>
        </w:rPr>
      </w:pPr>
    </w:p>
    <w:p w14:paraId="2F93FDCF" w14:textId="77777777" w:rsidR="00556BE7" w:rsidRPr="00556BE7" w:rsidRDefault="00556BE7" w:rsidP="00556BE7">
      <w:pPr>
        <w:numPr>
          <w:ilvl w:val="0"/>
          <w:numId w:val="1"/>
        </w:numPr>
        <w:tabs>
          <w:tab w:val="left" w:pos="-1440"/>
        </w:tabs>
        <w:rPr>
          <w:rFonts w:ascii="Times New Roman" w:hAnsi="Times New Roman"/>
          <w:sz w:val="24"/>
        </w:rPr>
      </w:pPr>
      <w:r w:rsidRPr="00556BE7">
        <w:rPr>
          <w:rFonts w:ascii="Times New Roman" w:hAnsi="Times New Roman"/>
          <w:sz w:val="24"/>
        </w:rPr>
        <w:t>The TRW Company Credit Data Case is an example of “valuable information” cybercrime.</w:t>
      </w:r>
    </w:p>
    <w:p w14:paraId="5B7CAA71" w14:textId="77777777" w:rsidR="00556BE7" w:rsidRPr="00556BE7" w:rsidRDefault="00556BE7" w:rsidP="00556BE7">
      <w:pPr>
        <w:rPr>
          <w:rFonts w:ascii="Times New Roman" w:hAnsi="Times New Roman"/>
          <w:sz w:val="24"/>
        </w:rPr>
      </w:pPr>
    </w:p>
    <w:p w14:paraId="58A38C63" w14:textId="77777777" w:rsidR="00556BE7" w:rsidRPr="00556BE7" w:rsidRDefault="00556BE7" w:rsidP="00556BE7">
      <w:pPr>
        <w:numPr>
          <w:ilvl w:val="0"/>
          <w:numId w:val="1"/>
        </w:numPr>
        <w:tabs>
          <w:tab w:val="left" w:pos="-1440"/>
        </w:tabs>
        <w:rPr>
          <w:rFonts w:ascii="Times New Roman" w:hAnsi="Times New Roman"/>
          <w:sz w:val="24"/>
        </w:rPr>
      </w:pPr>
      <w:r w:rsidRPr="00556BE7">
        <w:rPr>
          <w:rFonts w:ascii="Times New Roman" w:hAnsi="Times New Roman"/>
          <w:sz w:val="24"/>
        </w:rPr>
        <w:lastRenderedPageBreak/>
        <w:t xml:space="preserve">A paradoxical matter in the TRW Case was that the prosecution had trouble acquiring testimonies because the buyers as well as the sellers of the credit information were in technical violation of the law. </w:t>
      </w:r>
    </w:p>
    <w:p w14:paraId="154D9BEB" w14:textId="77777777" w:rsidR="00556BE7" w:rsidRPr="00556BE7" w:rsidRDefault="00556BE7" w:rsidP="00556BE7">
      <w:pPr>
        <w:tabs>
          <w:tab w:val="left" w:pos="-1440"/>
        </w:tabs>
        <w:rPr>
          <w:rFonts w:ascii="Times New Roman" w:hAnsi="Times New Roman"/>
          <w:sz w:val="24"/>
        </w:rPr>
      </w:pPr>
    </w:p>
    <w:p w14:paraId="5D6333B4" w14:textId="77777777" w:rsidR="00556BE7" w:rsidRPr="00556BE7" w:rsidRDefault="00556BE7" w:rsidP="00556BE7">
      <w:pPr>
        <w:numPr>
          <w:ilvl w:val="0"/>
          <w:numId w:val="1"/>
        </w:numPr>
        <w:tabs>
          <w:tab w:val="left" w:pos="-1440"/>
        </w:tabs>
        <w:rPr>
          <w:rFonts w:ascii="Times New Roman" w:hAnsi="Times New Roman"/>
          <w:sz w:val="24"/>
        </w:rPr>
      </w:pPr>
      <w:r w:rsidRPr="00556BE7">
        <w:rPr>
          <w:rFonts w:ascii="Times New Roman" w:hAnsi="Times New Roman"/>
          <w:sz w:val="24"/>
        </w:rPr>
        <w:t xml:space="preserve">A conflict exists between providing bona fide AIS users easy access to computer resources and security objectives. </w:t>
      </w:r>
    </w:p>
    <w:p w14:paraId="41C3561C" w14:textId="77777777" w:rsidR="00556BE7" w:rsidRPr="00556BE7" w:rsidRDefault="00556BE7" w:rsidP="00556BE7">
      <w:pPr>
        <w:rPr>
          <w:rFonts w:ascii="Times New Roman" w:hAnsi="Times New Roman"/>
          <w:sz w:val="24"/>
        </w:rPr>
      </w:pPr>
    </w:p>
    <w:p w14:paraId="7DCB4237" w14:textId="77777777" w:rsidR="00556BE7" w:rsidRPr="00556BE7" w:rsidRDefault="00556BE7" w:rsidP="00556BE7">
      <w:pPr>
        <w:numPr>
          <w:ilvl w:val="0"/>
          <w:numId w:val="1"/>
        </w:numPr>
        <w:rPr>
          <w:rFonts w:ascii="Times New Roman" w:hAnsi="Times New Roman"/>
          <w:sz w:val="24"/>
        </w:rPr>
      </w:pPr>
      <w:r w:rsidRPr="00556BE7">
        <w:rPr>
          <w:rFonts w:ascii="Times New Roman" w:hAnsi="Times New Roman"/>
          <w:sz w:val="24"/>
        </w:rPr>
        <w:t>It is generally accepted that hackers are motivated only by greed.</w:t>
      </w:r>
    </w:p>
    <w:p w14:paraId="79B83435" w14:textId="77777777" w:rsidR="00556BE7" w:rsidRPr="00556BE7" w:rsidRDefault="00556BE7" w:rsidP="00556BE7">
      <w:pPr>
        <w:rPr>
          <w:rFonts w:ascii="Times New Roman" w:hAnsi="Times New Roman"/>
          <w:sz w:val="24"/>
        </w:rPr>
      </w:pPr>
    </w:p>
    <w:p w14:paraId="2AB7DBC0" w14:textId="77777777" w:rsidR="00556BE7" w:rsidRPr="00556BE7" w:rsidRDefault="00556BE7" w:rsidP="00556BE7">
      <w:pPr>
        <w:numPr>
          <w:ilvl w:val="0"/>
          <w:numId w:val="1"/>
        </w:numPr>
        <w:tabs>
          <w:tab w:val="left" w:pos="-1440"/>
        </w:tabs>
        <w:rPr>
          <w:rFonts w:ascii="Times New Roman" w:hAnsi="Times New Roman"/>
          <w:sz w:val="24"/>
        </w:rPr>
      </w:pPr>
      <w:r w:rsidRPr="00556BE7">
        <w:rPr>
          <w:rFonts w:ascii="Times New Roman" w:hAnsi="Times New Roman"/>
          <w:sz w:val="24"/>
        </w:rPr>
        <w:t>Worm programs are viruses that insert themselves into computer systems and disrupt operations or files.</w:t>
      </w:r>
    </w:p>
    <w:p w14:paraId="6A763063" w14:textId="77777777" w:rsidR="00556BE7" w:rsidRPr="00556BE7" w:rsidRDefault="00556BE7" w:rsidP="00556BE7">
      <w:pPr>
        <w:rPr>
          <w:rFonts w:ascii="Times New Roman" w:hAnsi="Times New Roman"/>
          <w:sz w:val="24"/>
        </w:rPr>
      </w:pPr>
    </w:p>
    <w:p w14:paraId="532B256C" w14:textId="77777777" w:rsidR="00556BE7" w:rsidRPr="00556BE7" w:rsidRDefault="00556BE7" w:rsidP="00556BE7">
      <w:pPr>
        <w:numPr>
          <w:ilvl w:val="0"/>
          <w:numId w:val="1"/>
        </w:numPr>
        <w:tabs>
          <w:tab w:val="left" w:pos="-1440"/>
        </w:tabs>
        <w:rPr>
          <w:rFonts w:ascii="Times New Roman" w:hAnsi="Times New Roman"/>
          <w:sz w:val="24"/>
        </w:rPr>
      </w:pPr>
      <w:r w:rsidRPr="00556BE7">
        <w:rPr>
          <w:rFonts w:ascii="Times New Roman" w:hAnsi="Times New Roman"/>
          <w:sz w:val="24"/>
        </w:rPr>
        <w:t>A computer virus may lie dormant in a system until software is copied and run on non</w:t>
      </w:r>
      <w:r w:rsidRPr="00556BE7">
        <w:rPr>
          <w:rFonts w:ascii="Times New Roman" w:hAnsi="Times New Roman"/>
          <w:sz w:val="24"/>
        </w:rPr>
        <w:noBreakHyphen/>
        <w:t xml:space="preserve">licensed machines. </w:t>
      </w:r>
    </w:p>
    <w:p w14:paraId="394789CF" w14:textId="77777777" w:rsidR="00556BE7" w:rsidRPr="00556BE7" w:rsidRDefault="00556BE7" w:rsidP="00556BE7">
      <w:pPr>
        <w:rPr>
          <w:rFonts w:ascii="Times New Roman" w:hAnsi="Times New Roman"/>
          <w:sz w:val="24"/>
        </w:rPr>
      </w:pPr>
    </w:p>
    <w:p w14:paraId="087EA16B" w14:textId="77777777" w:rsidR="00556BE7" w:rsidRPr="00556BE7" w:rsidRDefault="00556BE7" w:rsidP="00556BE7">
      <w:pPr>
        <w:numPr>
          <w:ilvl w:val="0"/>
          <w:numId w:val="1"/>
        </w:numPr>
        <w:tabs>
          <w:tab w:val="left" w:pos="-1440"/>
        </w:tabs>
        <w:rPr>
          <w:rFonts w:ascii="Times New Roman" w:hAnsi="Times New Roman"/>
          <w:sz w:val="24"/>
        </w:rPr>
      </w:pPr>
      <w:r w:rsidRPr="00556BE7">
        <w:rPr>
          <w:rFonts w:ascii="Times New Roman" w:hAnsi="Times New Roman"/>
          <w:sz w:val="24"/>
        </w:rPr>
        <w:t>Lockout systems disconnect telephone connections if users fail to provide a correct password in a set number of tries.</w:t>
      </w:r>
    </w:p>
    <w:p w14:paraId="7D0349D4" w14:textId="77777777" w:rsidR="00556BE7" w:rsidRPr="00556BE7" w:rsidRDefault="00556BE7" w:rsidP="00556BE7">
      <w:pPr>
        <w:rPr>
          <w:rFonts w:ascii="Times New Roman" w:hAnsi="Times New Roman"/>
          <w:sz w:val="24"/>
        </w:rPr>
      </w:pPr>
    </w:p>
    <w:p w14:paraId="0234408E" w14:textId="77777777" w:rsidR="00556BE7" w:rsidRPr="00556BE7" w:rsidRDefault="00556BE7" w:rsidP="00556BE7">
      <w:pPr>
        <w:numPr>
          <w:ilvl w:val="0"/>
          <w:numId w:val="1"/>
        </w:numPr>
        <w:tabs>
          <w:tab w:val="left" w:pos="-1440"/>
        </w:tabs>
        <w:rPr>
          <w:rFonts w:ascii="Times New Roman" w:hAnsi="Times New Roman"/>
          <w:sz w:val="24"/>
        </w:rPr>
      </w:pPr>
      <w:r w:rsidRPr="00556BE7">
        <w:rPr>
          <w:rFonts w:ascii="Times New Roman" w:hAnsi="Times New Roman"/>
          <w:sz w:val="24"/>
        </w:rPr>
        <w:t>Dial-back systems help control unauthorized access to computer systems.</w:t>
      </w:r>
    </w:p>
    <w:p w14:paraId="299D48DA" w14:textId="77777777" w:rsidR="00556BE7" w:rsidRPr="00556BE7" w:rsidRDefault="00556BE7" w:rsidP="00556BE7">
      <w:pPr>
        <w:rPr>
          <w:rFonts w:ascii="Times New Roman" w:hAnsi="Times New Roman"/>
          <w:sz w:val="24"/>
        </w:rPr>
      </w:pPr>
    </w:p>
    <w:p w14:paraId="12008EB2" w14:textId="77777777" w:rsidR="00556BE7" w:rsidRPr="00556BE7" w:rsidRDefault="00556BE7" w:rsidP="00556BE7">
      <w:pPr>
        <w:pStyle w:val="BodyTextIndent"/>
        <w:numPr>
          <w:ilvl w:val="0"/>
          <w:numId w:val="1"/>
        </w:numPr>
        <w:rPr>
          <w:sz w:val="24"/>
        </w:rPr>
      </w:pPr>
      <w:r w:rsidRPr="00556BE7">
        <w:rPr>
          <w:sz w:val="24"/>
        </w:rPr>
        <w:t xml:space="preserve">According to a recent CSI survey, the most common problem encountered by the respondents is viruses. </w:t>
      </w:r>
    </w:p>
    <w:p w14:paraId="3A6EEF52" w14:textId="77777777" w:rsidR="00556BE7" w:rsidRPr="00556BE7" w:rsidRDefault="00556BE7" w:rsidP="00556BE7">
      <w:pPr>
        <w:rPr>
          <w:rFonts w:ascii="Times New Roman" w:hAnsi="Times New Roman"/>
          <w:sz w:val="24"/>
        </w:rPr>
      </w:pPr>
    </w:p>
    <w:p w14:paraId="4CE00085" w14:textId="77777777" w:rsidR="00556BE7" w:rsidRPr="00556BE7" w:rsidRDefault="00556BE7" w:rsidP="00556BE7">
      <w:pPr>
        <w:numPr>
          <w:ilvl w:val="0"/>
          <w:numId w:val="1"/>
        </w:numPr>
        <w:rPr>
          <w:rFonts w:ascii="Times New Roman" w:hAnsi="Times New Roman"/>
          <w:sz w:val="24"/>
        </w:rPr>
      </w:pPr>
      <w:r w:rsidRPr="00556BE7">
        <w:rPr>
          <w:rFonts w:ascii="Times New Roman" w:hAnsi="Times New Roman"/>
          <w:sz w:val="24"/>
        </w:rPr>
        <w:t xml:space="preserve">One reason why computer crime is important to AISs is because, according to a Computer Security Institute survey, the average cost of a computer-abuse incident is about $500,000. </w:t>
      </w:r>
    </w:p>
    <w:p w14:paraId="4880BF17" w14:textId="77777777" w:rsidR="00556BE7" w:rsidRPr="00556BE7" w:rsidRDefault="00556BE7" w:rsidP="00556BE7">
      <w:pPr>
        <w:rPr>
          <w:rFonts w:ascii="Times New Roman" w:hAnsi="Times New Roman"/>
          <w:sz w:val="24"/>
        </w:rPr>
      </w:pPr>
    </w:p>
    <w:p w14:paraId="0E2FA7DB" w14:textId="77777777" w:rsidR="00556BE7" w:rsidRPr="00556BE7" w:rsidRDefault="00556BE7" w:rsidP="00556BE7">
      <w:pPr>
        <w:numPr>
          <w:ilvl w:val="0"/>
          <w:numId w:val="1"/>
        </w:numPr>
        <w:rPr>
          <w:rFonts w:ascii="Times New Roman" w:hAnsi="Times New Roman"/>
          <w:sz w:val="24"/>
        </w:rPr>
      </w:pPr>
      <w:r w:rsidRPr="00556BE7">
        <w:rPr>
          <w:rFonts w:ascii="Times New Roman" w:hAnsi="Times New Roman"/>
          <w:sz w:val="24"/>
        </w:rPr>
        <w:t xml:space="preserve">According to a KPMG survey, companies that stress the importance of business ethics tend to get about the same results as companies that do </w:t>
      </w:r>
      <w:r w:rsidRPr="00556BE7">
        <w:rPr>
          <w:rFonts w:ascii="Times New Roman" w:hAnsi="Times New Roman"/>
          <w:i/>
          <w:sz w:val="24"/>
        </w:rPr>
        <w:t>not</w:t>
      </w:r>
      <w:r w:rsidRPr="00556BE7">
        <w:rPr>
          <w:rFonts w:ascii="Times New Roman" w:hAnsi="Times New Roman"/>
          <w:sz w:val="24"/>
        </w:rPr>
        <w:t xml:space="preserve"> stress its importance. </w:t>
      </w:r>
    </w:p>
    <w:p w14:paraId="55472F82" w14:textId="77777777" w:rsidR="00556BE7" w:rsidRPr="00556BE7" w:rsidRDefault="00556BE7" w:rsidP="00556BE7">
      <w:pPr>
        <w:rPr>
          <w:rFonts w:ascii="Times New Roman" w:hAnsi="Times New Roman"/>
          <w:sz w:val="24"/>
        </w:rPr>
      </w:pPr>
    </w:p>
    <w:p w14:paraId="26F67BD9" w14:textId="77777777" w:rsidR="00556BE7" w:rsidRPr="00556BE7" w:rsidRDefault="00556BE7" w:rsidP="00556BE7">
      <w:pPr>
        <w:numPr>
          <w:ilvl w:val="0"/>
          <w:numId w:val="1"/>
        </w:numPr>
        <w:tabs>
          <w:tab w:val="left" w:pos="-1440"/>
        </w:tabs>
        <w:rPr>
          <w:rFonts w:ascii="Times New Roman" w:hAnsi="Times New Roman"/>
          <w:sz w:val="24"/>
        </w:rPr>
      </w:pPr>
      <w:r w:rsidRPr="00556BE7">
        <w:rPr>
          <w:rFonts w:ascii="Times New Roman" w:hAnsi="Times New Roman"/>
          <w:sz w:val="24"/>
        </w:rPr>
        <w:t xml:space="preserve">A “strong password” is a password that lasts a long time. </w:t>
      </w:r>
    </w:p>
    <w:p w14:paraId="58FA03B4" w14:textId="77777777" w:rsidR="00556BE7" w:rsidRPr="00556BE7" w:rsidRDefault="00556BE7" w:rsidP="00556BE7">
      <w:pPr>
        <w:tabs>
          <w:tab w:val="left" w:pos="-1440"/>
        </w:tabs>
        <w:rPr>
          <w:rFonts w:ascii="Times New Roman" w:hAnsi="Times New Roman"/>
          <w:sz w:val="24"/>
        </w:rPr>
      </w:pPr>
    </w:p>
    <w:p w14:paraId="0A6D025C" w14:textId="77777777" w:rsidR="00556BE7" w:rsidRPr="00556BE7" w:rsidRDefault="00556BE7" w:rsidP="00556BE7">
      <w:pPr>
        <w:numPr>
          <w:ilvl w:val="0"/>
          <w:numId w:val="1"/>
        </w:numPr>
        <w:tabs>
          <w:tab w:val="left" w:pos="-1440"/>
        </w:tabs>
        <w:rPr>
          <w:rFonts w:ascii="Times New Roman" w:hAnsi="Times New Roman"/>
          <w:sz w:val="24"/>
        </w:rPr>
      </w:pPr>
      <w:r w:rsidRPr="00556BE7">
        <w:rPr>
          <w:rFonts w:ascii="Times New Roman" w:hAnsi="Times New Roman"/>
          <w:sz w:val="24"/>
        </w:rPr>
        <w:t xml:space="preserve">Fortunately, thwarting most forms of cybercrime does </w:t>
      </w:r>
      <w:r w:rsidRPr="00556BE7">
        <w:rPr>
          <w:rFonts w:ascii="Times New Roman" w:hAnsi="Times New Roman"/>
          <w:i/>
          <w:iCs/>
          <w:sz w:val="24"/>
        </w:rPr>
        <w:t>not</w:t>
      </w:r>
      <w:r w:rsidRPr="00556BE7">
        <w:rPr>
          <w:rFonts w:ascii="Times New Roman" w:hAnsi="Times New Roman"/>
          <w:sz w:val="24"/>
        </w:rPr>
        <w:t xml:space="preserve"> require the support of top management.</w:t>
      </w:r>
    </w:p>
    <w:p w14:paraId="13004177" w14:textId="77777777" w:rsidR="00556BE7" w:rsidRPr="00556BE7" w:rsidRDefault="00556BE7" w:rsidP="00556BE7">
      <w:pPr>
        <w:tabs>
          <w:tab w:val="left" w:pos="-1440"/>
        </w:tabs>
        <w:ind w:left="720" w:hanging="720"/>
        <w:rPr>
          <w:rFonts w:ascii="Times New Roman" w:hAnsi="Times New Roman"/>
          <w:sz w:val="24"/>
        </w:rPr>
      </w:pPr>
    </w:p>
    <w:p w14:paraId="0BDC34FF" w14:textId="77777777" w:rsidR="00556BE7" w:rsidRPr="00556BE7" w:rsidRDefault="00556BE7" w:rsidP="00556BE7">
      <w:pPr>
        <w:numPr>
          <w:ilvl w:val="0"/>
          <w:numId w:val="1"/>
        </w:numPr>
        <w:tabs>
          <w:tab w:val="left" w:pos="-1440"/>
        </w:tabs>
        <w:rPr>
          <w:rFonts w:ascii="Times New Roman" w:hAnsi="Times New Roman"/>
          <w:sz w:val="24"/>
        </w:rPr>
      </w:pPr>
      <w:r w:rsidRPr="00556BE7">
        <w:rPr>
          <w:rFonts w:ascii="Times New Roman" w:hAnsi="Times New Roman"/>
          <w:sz w:val="24"/>
        </w:rPr>
        <w:t xml:space="preserve">Experts suggest that policies on computer abuse are ineffective, and therefore should </w:t>
      </w:r>
      <w:r w:rsidRPr="00556BE7">
        <w:rPr>
          <w:rFonts w:ascii="Times New Roman" w:hAnsi="Times New Roman"/>
          <w:i/>
          <w:iCs/>
          <w:sz w:val="24"/>
        </w:rPr>
        <w:t xml:space="preserve">not </w:t>
      </w:r>
      <w:r w:rsidRPr="00556BE7">
        <w:rPr>
          <w:rFonts w:ascii="Times New Roman" w:hAnsi="Times New Roman"/>
          <w:sz w:val="24"/>
        </w:rPr>
        <w:t>be used to help educate employees about computer abuse.</w:t>
      </w:r>
    </w:p>
    <w:p w14:paraId="19E9C80C" w14:textId="77777777" w:rsidR="00556BE7" w:rsidRPr="00556BE7" w:rsidRDefault="00556BE7" w:rsidP="00556BE7">
      <w:pPr>
        <w:tabs>
          <w:tab w:val="left" w:pos="-1440"/>
        </w:tabs>
        <w:ind w:left="720" w:hanging="720"/>
        <w:rPr>
          <w:rFonts w:ascii="Times New Roman" w:hAnsi="Times New Roman"/>
          <w:sz w:val="24"/>
        </w:rPr>
      </w:pPr>
    </w:p>
    <w:p w14:paraId="38AC2AAF" w14:textId="77777777" w:rsidR="00556BE7" w:rsidRPr="00556BE7" w:rsidRDefault="00556BE7" w:rsidP="00556BE7">
      <w:pPr>
        <w:pStyle w:val="BodyTextIndent"/>
        <w:numPr>
          <w:ilvl w:val="0"/>
          <w:numId w:val="1"/>
        </w:numPr>
        <w:tabs>
          <w:tab w:val="left" w:pos="-1440"/>
        </w:tabs>
        <w:rPr>
          <w:sz w:val="24"/>
        </w:rPr>
      </w:pPr>
      <w:r w:rsidRPr="00556BE7">
        <w:rPr>
          <w:sz w:val="24"/>
        </w:rPr>
        <w:t xml:space="preserve">Most computer criminals are individuals of questionable background, little education, and no morals. </w:t>
      </w:r>
    </w:p>
    <w:p w14:paraId="3FEE4980" w14:textId="77777777" w:rsidR="00556BE7" w:rsidRPr="00556BE7" w:rsidRDefault="00556BE7" w:rsidP="00556BE7">
      <w:pPr>
        <w:tabs>
          <w:tab w:val="left" w:pos="-1440"/>
        </w:tabs>
        <w:rPr>
          <w:rFonts w:ascii="Times New Roman" w:hAnsi="Times New Roman"/>
          <w:sz w:val="24"/>
        </w:rPr>
      </w:pPr>
    </w:p>
    <w:p w14:paraId="338689BE" w14:textId="77777777" w:rsidR="00556BE7" w:rsidRPr="00556BE7" w:rsidRDefault="00556BE7" w:rsidP="00556BE7">
      <w:pPr>
        <w:numPr>
          <w:ilvl w:val="0"/>
          <w:numId w:val="1"/>
        </w:numPr>
        <w:tabs>
          <w:tab w:val="left" w:pos="-1440"/>
        </w:tabs>
        <w:rPr>
          <w:rFonts w:ascii="Times New Roman" w:hAnsi="Times New Roman"/>
          <w:sz w:val="24"/>
        </w:rPr>
      </w:pPr>
      <w:r w:rsidRPr="00556BE7">
        <w:rPr>
          <w:rFonts w:ascii="Times New Roman" w:hAnsi="Times New Roman"/>
          <w:sz w:val="24"/>
        </w:rPr>
        <w:t>Watching for tell-tale signs may help detect computer crime.</w:t>
      </w:r>
    </w:p>
    <w:p w14:paraId="4B5F1A7C" w14:textId="77777777" w:rsidR="00556BE7" w:rsidRPr="00556BE7" w:rsidRDefault="00556BE7" w:rsidP="00556BE7">
      <w:pPr>
        <w:tabs>
          <w:tab w:val="left" w:pos="-1440"/>
        </w:tabs>
        <w:rPr>
          <w:rFonts w:ascii="Times New Roman" w:hAnsi="Times New Roman"/>
          <w:sz w:val="24"/>
        </w:rPr>
      </w:pPr>
    </w:p>
    <w:p w14:paraId="1A87E66F" w14:textId="77777777" w:rsidR="00556BE7" w:rsidRPr="00556BE7" w:rsidRDefault="00556BE7" w:rsidP="00556BE7">
      <w:pPr>
        <w:numPr>
          <w:ilvl w:val="0"/>
          <w:numId w:val="1"/>
        </w:numPr>
        <w:tabs>
          <w:tab w:val="left" w:pos="-1440"/>
        </w:tabs>
        <w:rPr>
          <w:rFonts w:ascii="Times New Roman" w:hAnsi="Times New Roman"/>
          <w:sz w:val="24"/>
        </w:rPr>
      </w:pPr>
      <w:r w:rsidRPr="00556BE7">
        <w:rPr>
          <w:rFonts w:ascii="Times New Roman" w:hAnsi="Times New Roman"/>
          <w:sz w:val="24"/>
        </w:rPr>
        <w:t xml:space="preserve">Most computer criminals we have been fortunate enough to catch have had long, criminal backgrounds. </w:t>
      </w:r>
    </w:p>
    <w:p w14:paraId="6A9FEC90" w14:textId="77777777" w:rsidR="00556BE7" w:rsidRPr="00556BE7" w:rsidRDefault="00556BE7" w:rsidP="00556BE7">
      <w:pPr>
        <w:rPr>
          <w:rFonts w:ascii="Times New Roman" w:hAnsi="Times New Roman"/>
          <w:sz w:val="24"/>
        </w:rPr>
      </w:pPr>
    </w:p>
    <w:p w14:paraId="14435204" w14:textId="77777777" w:rsidR="00556BE7" w:rsidRDefault="00556BE7" w:rsidP="00556BE7">
      <w:pPr>
        <w:numPr>
          <w:ilvl w:val="0"/>
          <w:numId w:val="1"/>
        </w:numPr>
        <w:rPr>
          <w:ins w:id="2" w:author="jmv246" w:date="2014-06-30T17:25:00Z"/>
          <w:rFonts w:ascii="Times New Roman" w:hAnsi="Times New Roman"/>
          <w:sz w:val="24"/>
        </w:rPr>
      </w:pPr>
      <w:r w:rsidRPr="00556BE7">
        <w:rPr>
          <w:rFonts w:ascii="Times New Roman" w:hAnsi="Times New Roman"/>
          <w:sz w:val="24"/>
        </w:rPr>
        <w:lastRenderedPageBreak/>
        <w:t>Forensic accountants are to accounting as detectives are to criminal justice.</w:t>
      </w:r>
    </w:p>
    <w:p w14:paraId="75AE2709" w14:textId="77777777" w:rsidR="00534FA6" w:rsidRDefault="00534FA6">
      <w:pPr>
        <w:pStyle w:val="ListParagraph"/>
        <w:rPr>
          <w:ins w:id="3" w:author="jmv246" w:date="2014-06-30T17:25:00Z"/>
          <w:rFonts w:ascii="Times New Roman" w:hAnsi="Times New Roman"/>
          <w:sz w:val="24"/>
        </w:rPr>
        <w:pPrChange w:id="4" w:author="jmv246" w:date="2014-06-30T17:25:00Z">
          <w:pPr>
            <w:numPr>
              <w:numId w:val="1"/>
            </w:numPr>
            <w:tabs>
              <w:tab w:val="num" w:pos="720"/>
            </w:tabs>
            <w:ind w:left="720" w:hanging="720"/>
          </w:pPr>
        </w:pPrChange>
      </w:pPr>
    </w:p>
    <w:p w14:paraId="351C7E54" w14:textId="77777777" w:rsidR="00534FA6" w:rsidRPr="00AB5FD9" w:rsidRDefault="00534FA6" w:rsidP="00534FA6">
      <w:pPr>
        <w:pStyle w:val="StyleLevel1"/>
        <w:rPr>
          <w:ins w:id="5" w:author="jmv246" w:date="2014-06-30T17:26:00Z"/>
          <w:rFonts w:ascii="Times New Roman" w:hAnsi="Times New Roman"/>
          <w:rPrChange w:id="6" w:author="Paula S. Funkhouser" w:date="2014-07-25T11:28:00Z">
            <w:rPr>
              <w:ins w:id="7" w:author="jmv246" w:date="2014-06-30T17:26:00Z"/>
            </w:rPr>
          </w:rPrChange>
        </w:rPr>
      </w:pPr>
      <w:ins w:id="8" w:author="jmv246" w:date="2014-06-30T17:25:00Z">
        <w:r w:rsidRPr="00AB5FD9">
          <w:rPr>
            <w:rFonts w:ascii="Times New Roman" w:hAnsi="Times New Roman"/>
            <w:rPrChange w:id="9" w:author="Paula S. Funkhouser" w:date="2014-07-25T11:28:00Z">
              <w:rPr/>
            </w:rPrChange>
          </w:rPr>
          <w:t xml:space="preserve">Today’s accountants have no responsibility </w:t>
        </w:r>
      </w:ins>
      <w:ins w:id="10" w:author="jmv246" w:date="2014-06-30T17:26:00Z">
        <w:r w:rsidRPr="00AB5FD9">
          <w:rPr>
            <w:rFonts w:ascii="Times New Roman" w:hAnsi="Times New Roman"/>
            <w:rPrChange w:id="11" w:author="Paula S. Funkhouser" w:date="2014-07-25T11:28:00Z">
              <w:rPr/>
            </w:rPrChange>
          </w:rPr>
          <w:t xml:space="preserve">for </w:t>
        </w:r>
      </w:ins>
      <w:ins w:id="12" w:author="jmv246" w:date="2014-06-30T17:25:00Z">
        <w:r w:rsidRPr="00AB5FD9">
          <w:rPr>
            <w:rFonts w:ascii="Times New Roman" w:hAnsi="Times New Roman"/>
            <w:rPrChange w:id="13" w:author="Paula S. Funkhouser" w:date="2014-07-25T11:28:00Z">
              <w:rPr/>
            </w:rPrChange>
          </w:rPr>
          <w:t>designing</w:t>
        </w:r>
      </w:ins>
      <w:ins w:id="14" w:author="jmv246" w:date="2014-06-30T17:26:00Z">
        <w:r w:rsidRPr="00AB5FD9">
          <w:rPr>
            <w:rFonts w:ascii="Times New Roman" w:hAnsi="Times New Roman"/>
            <w:rPrChange w:id="15" w:author="Paula S. Funkhouser" w:date="2014-07-25T11:28:00Z">
              <w:rPr/>
            </w:rPrChange>
          </w:rPr>
          <w:t xml:space="preserve"> or </w:t>
        </w:r>
      </w:ins>
      <w:ins w:id="16" w:author="jmv246" w:date="2014-06-30T17:25:00Z">
        <w:r w:rsidRPr="00AB5FD9">
          <w:rPr>
            <w:rFonts w:ascii="Times New Roman" w:hAnsi="Times New Roman"/>
            <w:rPrChange w:id="17" w:author="Paula S. Funkhouser" w:date="2014-07-25T11:28:00Z">
              <w:rPr/>
            </w:rPrChange>
          </w:rPr>
          <w:t xml:space="preserve">implementing control procedures that protect AISs </w:t>
        </w:r>
      </w:ins>
      <w:ins w:id="18" w:author="jmv246" w:date="2014-06-30T17:26:00Z">
        <w:r w:rsidRPr="00AB5FD9">
          <w:rPr>
            <w:rFonts w:ascii="Times New Roman" w:hAnsi="Times New Roman"/>
            <w:rPrChange w:id="19" w:author="Paula S. Funkhouser" w:date="2014-07-25T11:28:00Z">
              <w:rPr/>
            </w:rPrChange>
          </w:rPr>
          <w:t>from cybercrime and fraud</w:t>
        </w:r>
      </w:ins>
      <w:ins w:id="20" w:author="jmv246" w:date="2014-06-30T17:25:00Z">
        <w:r w:rsidRPr="00AB5FD9">
          <w:rPr>
            <w:rFonts w:ascii="Times New Roman" w:hAnsi="Times New Roman"/>
            <w:rPrChange w:id="21" w:author="Paula S. Funkhouser" w:date="2014-07-25T11:28:00Z">
              <w:rPr/>
            </w:rPrChange>
          </w:rPr>
          <w:t>.</w:t>
        </w:r>
      </w:ins>
    </w:p>
    <w:p w14:paraId="21273250" w14:textId="77777777" w:rsidR="00534FA6" w:rsidRPr="00AB5FD9" w:rsidRDefault="00534FA6">
      <w:pPr>
        <w:pStyle w:val="ListParagraph"/>
        <w:rPr>
          <w:ins w:id="22" w:author="jmv246" w:date="2014-06-30T17:26:00Z"/>
          <w:rFonts w:ascii="Times New Roman" w:hAnsi="Times New Roman"/>
          <w:rPrChange w:id="23" w:author="Paula S. Funkhouser" w:date="2014-07-25T11:28:00Z">
            <w:rPr>
              <w:ins w:id="24" w:author="jmv246" w:date="2014-06-30T17:26:00Z"/>
            </w:rPr>
          </w:rPrChange>
        </w:rPr>
        <w:pPrChange w:id="25" w:author="jmv246" w:date="2014-06-30T17:26:00Z">
          <w:pPr>
            <w:pStyle w:val="StyleLevel1"/>
          </w:pPr>
        </w:pPrChange>
      </w:pPr>
    </w:p>
    <w:p w14:paraId="77C1D9B6" w14:textId="77777777" w:rsidR="00534FA6" w:rsidRPr="00AB5FD9" w:rsidRDefault="00534FA6" w:rsidP="00534FA6">
      <w:pPr>
        <w:pStyle w:val="StyleLevel1"/>
        <w:rPr>
          <w:ins w:id="26" w:author="jmv246" w:date="2014-06-30T17:25:00Z"/>
          <w:rFonts w:ascii="Times New Roman" w:hAnsi="Times New Roman"/>
          <w:rPrChange w:id="27" w:author="Paula S. Funkhouser" w:date="2014-07-25T11:28:00Z">
            <w:rPr>
              <w:ins w:id="28" w:author="jmv246" w:date="2014-06-30T17:25:00Z"/>
            </w:rPr>
          </w:rPrChange>
        </w:rPr>
      </w:pPr>
      <w:ins w:id="29" w:author="jmv246" w:date="2014-06-30T17:27:00Z">
        <w:r w:rsidRPr="00AB5FD9">
          <w:rPr>
            <w:rFonts w:ascii="Times New Roman" w:hAnsi="Times New Roman"/>
            <w:rPrChange w:id="30" w:author="Paula S. Funkhouser" w:date="2014-07-25T11:28:00Z">
              <w:rPr/>
            </w:rPrChange>
          </w:rPr>
          <w:t xml:space="preserve">Cybercrime is </w:t>
        </w:r>
      </w:ins>
      <w:ins w:id="31" w:author="jmv246" w:date="2014-06-30T17:28:00Z">
        <w:r w:rsidRPr="00AB5FD9">
          <w:rPr>
            <w:rFonts w:ascii="Times New Roman" w:hAnsi="Times New Roman"/>
            <w:rPrChange w:id="32" w:author="Paula S. Funkhouser" w:date="2014-07-25T11:28:00Z">
              <w:rPr/>
            </w:rPrChange>
          </w:rPr>
          <w:t>another name for computer fraud.</w:t>
        </w:r>
      </w:ins>
      <w:ins w:id="33" w:author="jmv246" w:date="2014-06-30T17:25:00Z">
        <w:r w:rsidRPr="00AB5FD9">
          <w:rPr>
            <w:rFonts w:ascii="Times New Roman" w:hAnsi="Times New Roman"/>
            <w:rPrChange w:id="34" w:author="Paula S. Funkhouser" w:date="2014-07-25T11:28:00Z">
              <w:rPr/>
            </w:rPrChange>
          </w:rPr>
          <w:t xml:space="preserve">  </w:t>
        </w:r>
      </w:ins>
    </w:p>
    <w:p w14:paraId="62CA133A" w14:textId="77777777" w:rsidR="00534FA6" w:rsidRPr="00AB5FD9" w:rsidDel="00DE612F" w:rsidRDefault="00534FA6">
      <w:pPr>
        <w:ind w:left="720"/>
        <w:rPr>
          <w:del w:id="35" w:author="Paula S. Funkhouser" w:date="2014-07-25T11:29:00Z"/>
          <w:rFonts w:ascii="Times New Roman" w:hAnsi="Times New Roman"/>
          <w:sz w:val="24"/>
        </w:rPr>
        <w:pPrChange w:id="36" w:author="jmv246" w:date="2014-06-30T17:28:00Z">
          <w:pPr>
            <w:numPr>
              <w:numId w:val="1"/>
            </w:numPr>
            <w:tabs>
              <w:tab w:val="num" w:pos="720"/>
            </w:tabs>
            <w:ind w:left="720" w:hanging="720"/>
          </w:pPr>
        </w:pPrChange>
      </w:pPr>
      <w:ins w:id="37" w:author="jmv246" w:date="2014-06-30T17:28:00Z">
        <w:r w:rsidRPr="00AB5FD9">
          <w:rPr>
            <w:rStyle w:val="CommentReference"/>
            <w:rFonts w:ascii="Times New Roman" w:hAnsi="Times New Roman"/>
            <w:rPrChange w:id="38" w:author="Paula S. Funkhouser" w:date="2014-07-25T11:28:00Z">
              <w:rPr>
                <w:rStyle w:val="CommentReference"/>
              </w:rPr>
            </w:rPrChange>
          </w:rPr>
          <w:commentReference w:id="39"/>
        </w:r>
      </w:ins>
    </w:p>
    <w:p w14:paraId="7D507880" w14:textId="77777777" w:rsidR="00534FA6" w:rsidDel="00DE612F" w:rsidRDefault="00534FA6">
      <w:pPr>
        <w:ind w:left="720"/>
        <w:rPr>
          <w:del w:id="40" w:author="Paula S. Funkhouser" w:date="2014-07-25T11:29:00Z"/>
          <w:rFonts w:ascii="Times New Roman" w:hAnsi="Times New Roman"/>
          <w:sz w:val="24"/>
        </w:rPr>
        <w:pPrChange w:id="41" w:author="Paula S. Funkhouser" w:date="2014-07-25T11:29:00Z">
          <w:pPr>
            <w:pStyle w:val="ListParagraph"/>
          </w:pPr>
        </w:pPrChange>
      </w:pPr>
    </w:p>
    <w:p w14:paraId="132BBDF0" w14:textId="77777777" w:rsidR="00534FA6" w:rsidRPr="00556BE7" w:rsidDel="00DE612F" w:rsidRDefault="00534FA6" w:rsidP="00534FA6">
      <w:pPr>
        <w:rPr>
          <w:del w:id="42" w:author="Paula S. Funkhouser" w:date="2014-07-25T11:29:00Z"/>
          <w:rFonts w:ascii="Times New Roman" w:hAnsi="Times New Roman"/>
          <w:sz w:val="24"/>
        </w:rPr>
      </w:pPr>
    </w:p>
    <w:p w14:paraId="10226859" w14:textId="77777777" w:rsidR="00556BE7" w:rsidRPr="00556BE7" w:rsidRDefault="00556BE7" w:rsidP="00556BE7">
      <w:pPr>
        <w:rPr>
          <w:rFonts w:ascii="Times New Roman" w:hAnsi="Times New Roman"/>
          <w:sz w:val="24"/>
        </w:rPr>
      </w:pPr>
    </w:p>
    <w:p w14:paraId="1309CEBD" w14:textId="77777777" w:rsidR="00556BE7" w:rsidRPr="00556BE7" w:rsidRDefault="00556BE7" w:rsidP="00556BE7">
      <w:pPr>
        <w:rPr>
          <w:rFonts w:ascii="Times New Roman" w:hAnsi="Times New Roman"/>
          <w:bCs/>
          <w:sz w:val="24"/>
        </w:rPr>
      </w:pPr>
    </w:p>
    <w:p w14:paraId="7A4CE92C" w14:textId="77777777" w:rsidR="00556BE7" w:rsidRPr="00DA053B" w:rsidRDefault="00556BE7" w:rsidP="00556BE7">
      <w:pPr>
        <w:pStyle w:val="Heading2"/>
        <w:rPr>
          <w:rFonts w:ascii="Times New Roman" w:hAnsi="Times New Roman" w:cs="Times New Roman"/>
          <w:b/>
          <w:color w:val="auto"/>
          <w:sz w:val="28"/>
          <w:szCs w:val="28"/>
        </w:rPr>
      </w:pPr>
      <w:r w:rsidRPr="00DA053B">
        <w:rPr>
          <w:rFonts w:ascii="Times New Roman" w:hAnsi="Times New Roman" w:cs="Times New Roman"/>
          <w:b/>
          <w:color w:val="auto"/>
          <w:sz w:val="28"/>
          <w:szCs w:val="28"/>
        </w:rPr>
        <w:t>Multiple-Choice Questions</w:t>
      </w:r>
    </w:p>
    <w:p w14:paraId="739A25E2" w14:textId="77777777" w:rsidR="00556BE7" w:rsidRPr="00556BE7" w:rsidRDefault="00556BE7" w:rsidP="00556BE7">
      <w:pPr>
        <w:rPr>
          <w:rFonts w:ascii="Times New Roman" w:hAnsi="Times New Roman"/>
        </w:rPr>
      </w:pPr>
    </w:p>
    <w:p w14:paraId="7BAC3454" w14:textId="77777777" w:rsidR="00556BE7" w:rsidRPr="002263F5" w:rsidRDefault="00556BE7" w:rsidP="00556BE7">
      <w:pPr>
        <w:pStyle w:val="Level1"/>
        <w:numPr>
          <w:ilvl w:val="0"/>
          <w:numId w:val="1"/>
        </w:numPr>
        <w:tabs>
          <w:tab w:val="left" w:pos="720"/>
        </w:tabs>
        <w:rPr>
          <w:rFonts w:ascii="Times New Roman" w:hAnsi="Times New Roman"/>
          <w:sz w:val="24"/>
          <w:szCs w:val="24"/>
          <w:rPrChange w:id="43" w:author="Paula S. Funkhouser" w:date="2014-07-29T10:37:00Z">
            <w:rPr>
              <w:rFonts w:ascii="Times New Roman" w:hAnsi="Times New Roman"/>
              <w:sz w:val="24"/>
              <w:szCs w:val="24"/>
            </w:rPr>
          </w:rPrChange>
        </w:rPr>
      </w:pPr>
      <w:r w:rsidRPr="002263F5">
        <w:rPr>
          <w:rFonts w:ascii="Times New Roman" w:hAnsi="Times New Roman"/>
          <w:sz w:val="24"/>
          <w:szCs w:val="24"/>
          <w:rPrChange w:id="44" w:author="Paula S. Funkhouser" w:date="2014-07-29T10:37:00Z">
            <w:rPr>
              <w:rFonts w:ascii="Times New Roman" w:hAnsi="Times New Roman"/>
              <w:sz w:val="24"/>
              <w:szCs w:val="24"/>
            </w:rPr>
          </w:rPrChange>
        </w:rPr>
        <w:t>According to the chapter, which of these statements is most accurate?</w:t>
      </w:r>
    </w:p>
    <w:p w14:paraId="186063A5" w14:textId="77777777" w:rsidR="00556BE7" w:rsidRPr="002263F5" w:rsidRDefault="00556BE7" w:rsidP="00DA053B">
      <w:pPr>
        <w:pStyle w:val="Level2"/>
        <w:ind w:left="720"/>
        <w:rPr>
          <w:rFonts w:ascii="Times New Roman" w:hAnsi="Times New Roman"/>
          <w:sz w:val="24"/>
          <w:rPrChange w:id="45" w:author="Paula S. Funkhouser" w:date="2014-07-29T10:37:00Z">
            <w:rPr>
              <w:rFonts w:ascii="Times New Roman" w:hAnsi="Times New Roman"/>
            </w:rPr>
          </w:rPrChange>
        </w:rPr>
      </w:pPr>
      <w:r w:rsidRPr="002263F5">
        <w:rPr>
          <w:rFonts w:ascii="Times New Roman" w:hAnsi="Times New Roman"/>
          <w:sz w:val="24"/>
          <w:rPrChange w:id="46" w:author="Paula S. Funkhouser" w:date="2014-07-29T10:37:00Z">
            <w:rPr>
              <w:rFonts w:ascii="Times New Roman" w:hAnsi="Times New Roman"/>
            </w:rPr>
          </w:rPrChange>
        </w:rPr>
        <w:t>a)</w:t>
      </w:r>
      <w:r w:rsidRPr="002263F5">
        <w:rPr>
          <w:rFonts w:ascii="Times New Roman" w:hAnsi="Times New Roman"/>
          <w:sz w:val="24"/>
          <w:rPrChange w:id="47" w:author="Paula S. Funkhouser" w:date="2014-07-29T10:37:00Z">
            <w:rPr>
              <w:rFonts w:ascii="Times New Roman" w:hAnsi="Times New Roman"/>
            </w:rPr>
          </w:rPrChange>
        </w:rPr>
        <w:tab/>
        <w:t>Almost all cybercrime is committed for personal gain</w:t>
      </w:r>
    </w:p>
    <w:p w14:paraId="44DB5E6C" w14:textId="77777777" w:rsidR="00556BE7" w:rsidRPr="002263F5" w:rsidRDefault="00556BE7" w:rsidP="00556BE7">
      <w:pPr>
        <w:pStyle w:val="Level2"/>
        <w:numPr>
          <w:ilvl w:val="0"/>
          <w:numId w:val="3"/>
        </w:numPr>
        <w:rPr>
          <w:rFonts w:ascii="Times New Roman" w:hAnsi="Times New Roman"/>
          <w:sz w:val="24"/>
          <w:rPrChange w:id="48" w:author="Paula S. Funkhouser" w:date="2014-07-29T10:37:00Z">
            <w:rPr>
              <w:rFonts w:ascii="Times New Roman" w:hAnsi="Times New Roman"/>
            </w:rPr>
          </w:rPrChange>
        </w:rPr>
      </w:pPr>
      <w:r w:rsidRPr="002263F5">
        <w:rPr>
          <w:rFonts w:ascii="Times New Roman" w:hAnsi="Times New Roman"/>
          <w:sz w:val="24"/>
          <w:rPrChange w:id="49" w:author="Paula S. Funkhouser" w:date="2014-07-29T10:37:00Z">
            <w:rPr>
              <w:rFonts w:ascii="Times New Roman" w:hAnsi="Times New Roman"/>
            </w:rPr>
          </w:rPrChange>
        </w:rPr>
        <w:t>Very little cybercrime is committed for personal gain</w:t>
      </w:r>
    </w:p>
    <w:p w14:paraId="2EC238E4" w14:textId="77777777" w:rsidR="00556BE7" w:rsidRPr="002263F5" w:rsidRDefault="00556BE7" w:rsidP="00556BE7">
      <w:pPr>
        <w:pStyle w:val="Level2"/>
        <w:numPr>
          <w:ilvl w:val="0"/>
          <w:numId w:val="3"/>
        </w:numPr>
        <w:rPr>
          <w:rFonts w:ascii="Times New Roman" w:hAnsi="Times New Roman"/>
          <w:sz w:val="24"/>
          <w:rPrChange w:id="50" w:author="Paula S. Funkhouser" w:date="2014-07-29T10:37:00Z">
            <w:rPr>
              <w:rFonts w:ascii="Times New Roman" w:hAnsi="Times New Roman"/>
            </w:rPr>
          </w:rPrChange>
        </w:rPr>
      </w:pPr>
      <w:r w:rsidRPr="002263F5">
        <w:rPr>
          <w:rFonts w:ascii="Times New Roman" w:hAnsi="Times New Roman"/>
          <w:sz w:val="24"/>
          <w:rPrChange w:id="51" w:author="Paula S. Funkhouser" w:date="2014-07-29T10:37:00Z">
            <w:rPr>
              <w:rFonts w:ascii="Times New Roman" w:hAnsi="Times New Roman"/>
            </w:rPr>
          </w:rPrChange>
        </w:rPr>
        <w:t>Most cybercrime is just as easily described as “embezzlement”</w:t>
      </w:r>
    </w:p>
    <w:p w14:paraId="6C0D4CA1" w14:textId="77777777" w:rsidR="00556BE7" w:rsidRPr="002263F5" w:rsidRDefault="00556BE7" w:rsidP="00556BE7">
      <w:pPr>
        <w:pStyle w:val="Level2"/>
        <w:numPr>
          <w:ilvl w:val="0"/>
          <w:numId w:val="3"/>
        </w:numPr>
        <w:rPr>
          <w:rFonts w:ascii="Times New Roman" w:hAnsi="Times New Roman"/>
          <w:sz w:val="24"/>
          <w:rPrChange w:id="52" w:author="Paula S. Funkhouser" w:date="2014-07-29T10:37:00Z">
            <w:rPr>
              <w:rFonts w:ascii="Times New Roman" w:hAnsi="Times New Roman"/>
            </w:rPr>
          </w:rPrChange>
        </w:rPr>
      </w:pPr>
      <w:r w:rsidRPr="002263F5">
        <w:rPr>
          <w:rFonts w:ascii="Times New Roman" w:hAnsi="Times New Roman"/>
          <w:sz w:val="24"/>
          <w:rPrChange w:id="53" w:author="Paula S. Funkhouser" w:date="2014-07-29T10:37:00Z">
            <w:rPr>
              <w:rFonts w:ascii="Times New Roman" w:hAnsi="Times New Roman"/>
            </w:rPr>
          </w:rPrChange>
        </w:rPr>
        <w:t>We actually know very little about cybercrime</w:t>
      </w:r>
    </w:p>
    <w:p w14:paraId="5541B978" w14:textId="77777777" w:rsidR="00556BE7" w:rsidRPr="002263F5" w:rsidRDefault="00556BE7" w:rsidP="00556BE7">
      <w:pPr>
        <w:tabs>
          <w:tab w:val="left" w:pos="-1440"/>
          <w:tab w:val="num" w:pos="1440"/>
        </w:tabs>
        <w:ind w:left="720" w:hanging="1080"/>
        <w:rPr>
          <w:rFonts w:ascii="Times New Roman" w:hAnsi="Times New Roman"/>
          <w:sz w:val="24"/>
          <w:rPrChange w:id="54" w:author="Paula S. Funkhouser" w:date="2014-07-29T10:37:00Z">
            <w:rPr>
              <w:rFonts w:ascii="Times New Roman" w:hAnsi="Times New Roman"/>
              <w:sz w:val="24"/>
            </w:rPr>
          </w:rPrChange>
        </w:rPr>
      </w:pPr>
    </w:p>
    <w:p w14:paraId="55750988" w14:textId="77777777" w:rsidR="00556BE7" w:rsidRPr="002263F5" w:rsidRDefault="00556BE7" w:rsidP="00556BE7">
      <w:pPr>
        <w:numPr>
          <w:ilvl w:val="0"/>
          <w:numId w:val="1"/>
        </w:numPr>
        <w:tabs>
          <w:tab w:val="left" w:pos="-1440"/>
        </w:tabs>
        <w:rPr>
          <w:rFonts w:ascii="Times New Roman" w:hAnsi="Times New Roman"/>
          <w:sz w:val="24"/>
          <w:rPrChange w:id="55" w:author="Paula S. Funkhouser" w:date="2014-07-29T10:37:00Z">
            <w:rPr>
              <w:rFonts w:ascii="Times New Roman" w:hAnsi="Times New Roman"/>
              <w:sz w:val="24"/>
            </w:rPr>
          </w:rPrChange>
        </w:rPr>
      </w:pPr>
      <w:r w:rsidRPr="002263F5">
        <w:rPr>
          <w:rFonts w:ascii="Times New Roman" w:hAnsi="Times New Roman"/>
          <w:sz w:val="24"/>
          <w:rPrChange w:id="56" w:author="Paula S. Funkhouser" w:date="2014-07-29T10:37:00Z">
            <w:rPr>
              <w:rFonts w:ascii="Times New Roman" w:hAnsi="Times New Roman"/>
              <w:sz w:val="24"/>
            </w:rPr>
          </w:rPrChange>
        </w:rPr>
        <w:t>According to the chapter, which of these statements is most accurate?</w:t>
      </w:r>
    </w:p>
    <w:p w14:paraId="05FB978D" w14:textId="77777777" w:rsidR="00556BE7" w:rsidRPr="002263F5" w:rsidRDefault="00556BE7" w:rsidP="00DA053B">
      <w:pPr>
        <w:pStyle w:val="Level2"/>
        <w:ind w:left="720"/>
        <w:rPr>
          <w:rFonts w:ascii="Times New Roman" w:hAnsi="Times New Roman"/>
          <w:sz w:val="24"/>
          <w:rPrChange w:id="57" w:author="Paula S. Funkhouser" w:date="2014-07-29T10:37:00Z">
            <w:rPr>
              <w:rFonts w:ascii="Times New Roman" w:hAnsi="Times New Roman"/>
            </w:rPr>
          </w:rPrChange>
        </w:rPr>
      </w:pPr>
      <w:r w:rsidRPr="002263F5">
        <w:rPr>
          <w:rFonts w:ascii="Times New Roman" w:hAnsi="Times New Roman"/>
          <w:sz w:val="24"/>
          <w:rPrChange w:id="58" w:author="Paula S. Funkhouser" w:date="2014-07-29T10:37:00Z">
            <w:rPr>
              <w:rFonts w:ascii="Times New Roman" w:hAnsi="Times New Roman"/>
            </w:rPr>
          </w:rPrChange>
        </w:rPr>
        <w:t>a)</w:t>
      </w:r>
      <w:r w:rsidRPr="002263F5">
        <w:rPr>
          <w:rFonts w:ascii="Times New Roman" w:hAnsi="Times New Roman"/>
          <w:sz w:val="24"/>
          <w:rPrChange w:id="59" w:author="Paula S. Funkhouser" w:date="2014-07-29T10:37:00Z">
            <w:rPr>
              <w:rFonts w:ascii="Times New Roman" w:hAnsi="Times New Roman"/>
            </w:rPr>
          </w:rPrChange>
        </w:rPr>
        <w:tab/>
        <w:t>Most cybercrime is performed as retaliation against employers</w:t>
      </w:r>
    </w:p>
    <w:p w14:paraId="1FF1BA57" w14:textId="77777777" w:rsidR="00556BE7" w:rsidRPr="002263F5" w:rsidRDefault="00556BE7" w:rsidP="00556BE7">
      <w:pPr>
        <w:pStyle w:val="Level2"/>
        <w:numPr>
          <w:ilvl w:val="0"/>
          <w:numId w:val="4"/>
        </w:numPr>
        <w:rPr>
          <w:rFonts w:ascii="Times New Roman" w:hAnsi="Times New Roman"/>
          <w:sz w:val="24"/>
          <w:rPrChange w:id="60" w:author="Paula S. Funkhouser" w:date="2014-07-29T10:37:00Z">
            <w:rPr>
              <w:rFonts w:ascii="Times New Roman" w:hAnsi="Times New Roman"/>
            </w:rPr>
          </w:rPrChange>
        </w:rPr>
      </w:pPr>
      <w:r w:rsidRPr="002263F5">
        <w:rPr>
          <w:rFonts w:ascii="Times New Roman" w:hAnsi="Times New Roman"/>
          <w:sz w:val="24"/>
          <w:rPrChange w:id="61" w:author="Paula S. Funkhouser" w:date="2014-07-29T10:37:00Z">
            <w:rPr>
              <w:rFonts w:ascii="Times New Roman" w:hAnsi="Times New Roman"/>
            </w:rPr>
          </w:rPrChange>
        </w:rPr>
        <w:t>Very little cybercrime is committed for personal gain</w:t>
      </w:r>
    </w:p>
    <w:p w14:paraId="17866556" w14:textId="77777777" w:rsidR="00556BE7" w:rsidRPr="002263F5" w:rsidRDefault="00556BE7" w:rsidP="00556BE7">
      <w:pPr>
        <w:pStyle w:val="Level2"/>
        <w:numPr>
          <w:ilvl w:val="0"/>
          <w:numId w:val="4"/>
        </w:numPr>
        <w:rPr>
          <w:rFonts w:ascii="Times New Roman" w:hAnsi="Times New Roman"/>
          <w:sz w:val="24"/>
          <w:rPrChange w:id="62" w:author="Paula S. Funkhouser" w:date="2014-07-29T10:37:00Z">
            <w:rPr>
              <w:rFonts w:ascii="Times New Roman" w:hAnsi="Times New Roman"/>
            </w:rPr>
          </w:rPrChange>
        </w:rPr>
      </w:pPr>
      <w:r w:rsidRPr="002263F5">
        <w:rPr>
          <w:rFonts w:ascii="Times New Roman" w:hAnsi="Times New Roman"/>
          <w:sz w:val="24"/>
          <w:rPrChange w:id="63" w:author="Paula S. Funkhouser" w:date="2014-07-29T10:37:00Z">
            <w:rPr>
              <w:rFonts w:ascii="Times New Roman" w:hAnsi="Times New Roman"/>
            </w:rPr>
          </w:rPrChange>
        </w:rPr>
        <w:t>Some cybercrime is performed simply to meet a challenge</w:t>
      </w:r>
    </w:p>
    <w:p w14:paraId="19EA63E5" w14:textId="77777777" w:rsidR="00556BE7" w:rsidRPr="002263F5" w:rsidRDefault="00556BE7" w:rsidP="00556BE7">
      <w:pPr>
        <w:pStyle w:val="Level2"/>
        <w:numPr>
          <w:ilvl w:val="0"/>
          <w:numId w:val="4"/>
        </w:numPr>
        <w:rPr>
          <w:rFonts w:ascii="Times New Roman" w:hAnsi="Times New Roman"/>
          <w:sz w:val="24"/>
          <w:rPrChange w:id="64" w:author="Paula S. Funkhouser" w:date="2014-07-29T10:37:00Z">
            <w:rPr>
              <w:rFonts w:ascii="Times New Roman" w:hAnsi="Times New Roman"/>
            </w:rPr>
          </w:rPrChange>
        </w:rPr>
      </w:pPr>
      <w:r w:rsidRPr="002263F5">
        <w:rPr>
          <w:rFonts w:ascii="Times New Roman" w:hAnsi="Times New Roman"/>
          <w:sz w:val="24"/>
          <w:rPrChange w:id="65" w:author="Paula S. Funkhouser" w:date="2014-07-29T10:37:00Z">
            <w:rPr>
              <w:rFonts w:ascii="Times New Roman" w:hAnsi="Times New Roman"/>
            </w:rPr>
          </w:rPrChange>
        </w:rPr>
        <w:t>We catch most computer abusers with good accounting controls</w:t>
      </w:r>
    </w:p>
    <w:p w14:paraId="5006FEE3" w14:textId="77777777" w:rsidR="00556BE7" w:rsidRPr="002263F5" w:rsidRDefault="00556BE7" w:rsidP="00556BE7">
      <w:pPr>
        <w:tabs>
          <w:tab w:val="left" w:pos="-1440"/>
        </w:tabs>
        <w:rPr>
          <w:rFonts w:ascii="Times New Roman" w:hAnsi="Times New Roman"/>
          <w:sz w:val="24"/>
          <w:rPrChange w:id="66" w:author="Paula S. Funkhouser" w:date="2014-07-29T10:37:00Z">
            <w:rPr>
              <w:rFonts w:ascii="Times New Roman" w:hAnsi="Times New Roman"/>
              <w:sz w:val="24"/>
            </w:rPr>
          </w:rPrChange>
        </w:rPr>
      </w:pPr>
    </w:p>
    <w:p w14:paraId="376D3B3C" w14:textId="77777777" w:rsidR="00556BE7" w:rsidRPr="002263F5" w:rsidRDefault="00556BE7" w:rsidP="00556BE7">
      <w:pPr>
        <w:numPr>
          <w:ilvl w:val="0"/>
          <w:numId w:val="1"/>
        </w:numPr>
        <w:tabs>
          <w:tab w:val="left" w:pos="-1440"/>
        </w:tabs>
        <w:rPr>
          <w:rFonts w:ascii="Times New Roman" w:hAnsi="Times New Roman"/>
          <w:sz w:val="24"/>
          <w:rPrChange w:id="67" w:author="Paula S. Funkhouser" w:date="2014-07-29T10:37:00Z">
            <w:rPr>
              <w:rFonts w:ascii="Times New Roman" w:hAnsi="Times New Roman"/>
              <w:sz w:val="24"/>
            </w:rPr>
          </w:rPrChange>
        </w:rPr>
      </w:pPr>
      <w:r w:rsidRPr="002263F5">
        <w:rPr>
          <w:rFonts w:ascii="Times New Roman" w:hAnsi="Times New Roman"/>
          <w:sz w:val="24"/>
          <w:rPrChange w:id="68" w:author="Paula S. Funkhouser" w:date="2014-07-29T10:37:00Z">
            <w:rPr>
              <w:rFonts w:ascii="Times New Roman" w:hAnsi="Times New Roman"/>
              <w:sz w:val="24"/>
            </w:rPr>
          </w:rPrChange>
        </w:rPr>
        <w:t>Which of these would be an example of “denial-of-service” computer abuse?</w:t>
      </w:r>
    </w:p>
    <w:p w14:paraId="74862E6E" w14:textId="77777777" w:rsidR="00556BE7" w:rsidRPr="002263F5" w:rsidRDefault="00556BE7" w:rsidP="00DA053B">
      <w:pPr>
        <w:pStyle w:val="Level2"/>
        <w:ind w:left="720"/>
        <w:rPr>
          <w:rFonts w:ascii="Times New Roman" w:hAnsi="Times New Roman"/>
          <w:sz w:val="24"/>
          <w:rPrChange w:id="69" w:author="Paula S. Funkhouser" w:date="2014-07-29T10:37:00Z">
            <w:rPr>
              <w:rFonts w:ascii="Times New Roman" w:hAnsi="Times New Roman"/>
            </w:rPr>
          </w:rPrChange>
        </w:rPr>
      </w:pPr>
      <w:r w:rsidRPr="002263F5">
        <w:rPr>
          <w:rFonts w:ascii="Times New Roman" w:hAnsi="Times New Roman"/>
          <w:sz w:val="24"/>
          <w:rPrChange w:id="70" w:author="Paula S. Funkhouser" w:date="2014-07-29T10:37:00Z">
            <w:rPr>
              <w:rFonts w:ascii="Times New Roman" w:hAnsi="Times New Roman"/>
            </w:rPr>
          </w:rPrChange>
        </w:rPr>
        <w:t>a)</w:t>
      </w:r>
      <w:r w:rsidRPr="002263F5">
        <w:rPr>
          <w:rFonts w:ascii="Times New Roman" w:hAnsi="Times New Roman"/>
          <w:sz w:val="24"/>
          <w:rPrChange w:id="71" w:author="Paula S. Funkhouser" w:date="2014-07-29T10:37:00Z">
            <w:rPr>
              <w:rFonts w:ascii="Times New Roman" w:hAnsi="Times New Roman"/>
            </w:rPr>
          </w:rPrChange>
        </w:rPr>
        <w:tab/>
        <w:t>Computer virus</w:t>
      </w:r>
    </w:p>
    <w:p w14:paraId="5AB036A8" w14:textId="77777777" w:rsidR="00556BE7" w:rsidRPr="002263F5" w:rsidRDefault="00DA053B" w:rsidP="00DA053B">
      <w:pPr>
        <w:pStyle w:val="Level2"/>
        <w:ind w:left="720"/>
        <w:rPr>
          <w:rFonts w:ascii="Times New Roman" w:hAnsi="Times New Roman"/>
          <w:sz w:val="24"/>
          <w:rPrChange w:id="72" w:author="Paula S. Funkhouser" w:date="2014-07-29T10:37:00Z">
            <w:rPr>
              <w:rFonts w:ascii="Times New Roman" w:hAnsi="Times New Roman"/>
            </w:rPr>
          </w:rPrChange>
        </w:rPr>
      </w:pPr>
      <w:r w:rsidRPr="002263F5">
        <w:rPr>
          <w:rFonts w:ascii="Times New Roman" w:hAnsi="Times New Roman"/>
          <w:sz w:val="24"/>
          <w:rPrChange w:id="73" w:author="Paula S. Funkhouser" w:date="2014-07-29T10:37:00Z">
            <w:rPr>
              <w:rFonts w:ascii="Times New Roman" w:hAnsi="Times New Roman"/>
            </w:rPr>
          </w:rPrChange>
        </w:rPr>
        <w:t>b)</w:t>
      </w:r>
      <w:r w:rsidRPr="002263F5">
        <w:rPr>
          <w:rFonts w:ascii="Times New Roman" w:hAnsi="Times New Roman"/>
          <w:sz w:val="24"/>
          <w:rPrChange w:id="74" w:author="Paula S. Funkhouser" w:date="2014-07-29T10:37:00Z">
            <w:rPr>
              <w:rFonts w:ascii="Times New Roman" w:hAnsi="Times New Roman"/>
            </w:rPr>
          </w:rPrChange>
        </w:rPr>
        <w:tab/>
      </w:r>
      <w:r w:rsidR="00556BE7" w:rsidRPr="002263F5">
        <w:rPr>
          <w:rFonts w:ascii="Times New Roman" w:hAnsi="Times New Roman"/>
          <w:sz w:val="24"/>
          <w:rPrChange w:id="75" w:author="Paula S. Funkhouser" w:date="2014-07-29T10:37:00Z">
            <w:rPr>
              <w:rFonts w:ascii="Times New Roman" w:hAnsi="Times New Roman"/>
            </w:rPr>
          </w:rPrChange>
        </w:rPr>
        <w:t>Salami technique</w:t>
      </w:r>
    </w:p>
    <w:p w14:paraId="352DBF3F" w14:textId="77777777" w:rsidR="00556BE7" w:rsidRPr="002263F5" w:rsidRDefault="00DA053B" w:rsidP="00DA053B">
      <w:pPr>
        <w:pStyle w:val="Level2"/>
        <w:ind w:left="720"/>
        <w:rPr>
          <w:rFonts w:ascii="Times New Roman" w:hAnsi="Times New Roman"/>
          <w:sz w:val="24"/>
          <w:rPrChange w:id="76" w:author="Paula S. Funkhouser" w:date="2014-07-29T10:37:00Z">
            <w:rPr>
              <w:rFonts w:ascii="Times New Roman" w:hAnsi="Times New Roman"/>
            </w:rPr>
          </w:rPrChange>
        </w:rPr>
      </w:pPr>
      <w:r w:rsidRPr="002263F5">
        <w:rPr>
          <w:rFonts w:ascii="Times New Roman" w:hAnsi="Times New Roman"/>
          <w:sz w:val="24"/>
          <w:rPrChange w:id="77" w:author="Paula S. Funkhouser" w:date="2014-07-29T10:37:00Z">
            <w:rPr>
              <w:rFonts w:ascii="Times New Roman" w:hAnsi="Times New Roman"/>
            </w:rPr>
          </w:rPrChange>
        </w:rPr>
        <w:t>c)</w:t>
      </w:r>
      <w:r w:rsidRPr="002263F5">
        <w:rPr>
          <w:rFonts w:ascii="Times New Roman" w:hAnsi="Times New Roman"/>
          <w:sz w:val="24"/>
          <w:rPrChange w:id="78" w:author="Paula S. Funkhouser" w:date="2014-07-29T10:37:00Z">
            <w:rPr>
              <w:rFonts w:ascii="Times New Roman" w:hAnsi="Times New Roman"/>
            </w:rPr>
          </w:rPrChange>
        </w:rPr>
        <w:tab/>
      </w:r>
      <w:r w:rsidR="00556BE7" w:rsidRPr="002263F5">
        <w:rPr>
          <w:rFonts w:ascii="Times New Roman" w:hAnsi="Times New Roman"/>
          <w:sz w:val="24"/>
          <w:rPrChange w:id="79" w:author="Paula S. Funkhouser" w:date="2014-07-29T10:37:00Z">
            <w:rPr>
              <w:rFonts w:ascii="Times New Roman" w:hAnsi="Times New Roman"/>
            </w:rPr>
          </w:rPrChange>
        </w:rPr>
        <w:t>Trojan horse computer program</w:t>
      </w:r>
    </w:p>
    <w:p w14:paraId="370EA329" w14:textId="77777777" w:rsidR="00556BE7" w:rsidRPr="002263F5" w:rsidRDefault="00DA053B" w:rsidP="00DA053B">
      <w:pPr>
        <w:pStyle w:val="Level2"/>
        <w:ind w:left="720"/>
        <w:rPr>
          <w:rFonts w:ascii="Times New Roman" w:hAnsi="Times New Roman"/>
          <w:sz w:val="24"/>
          <w:rPrChange w:id="80" w:author="Paula S. Funkhouser" w:date="2014-07-29T10:37:00Z">
            <w:rPr>
              <w:rFonts w:ascii="Times New Roman" w:hAnsi="Times New Roman"/>
            </w:rPr>
          </w:rPrChange>
        </w:rPr>
      </w:pPr>
      <w:r w:rsidRPr="002263F5">
        <w:rPr>
          <w:rFonts w:ascii="Times New Roman" w:hAnsi="Times New Roman"/>
          <w:sz w:val="24"/>
          <w:rPrChange w:id="81" w:author="Paula S. Funkhouser" w:date="2014-07-29T10:37:00Z">
            <w:rPr>
              <w:rFonts w:ascii="Times New Roman" w:hAnsi="Times New Roman"/>
            </w:rPr>
          </w:rPrChange>
        </w:rPr>
        <w:t>d)</w:t>
      </w:r>
      <w:r w:rsidRPr="002263F5">
        <w:rPr>
          <w:rFonts w:ascii="Times New Roman" w:hAnsi="Times New Roman"/>
          <w:sz w:val="24"/>
          <w:rPrChange w:id="82" w:author="Paula S. Funkhouser" w:date="2014-07-29T10:37:00Z">
            <w:rPr>
              <w:rFonts w:ascii="Times New Roman" w:hAnsi="Times New Roman"/>
            </w:rPr>
          </w:rPrChange>
        </w:rPr>
        <w:tab/>
      </w:r>
      <w:r w:rsidR="00556BE7" w:rsidRPr="002263F5">
        <w:rPr>
          <w:rFonts w:ascii="Times New Roman" w:hAnsi="Times New Roman"/>
          <w:sz w:val="24"/>
          <w:rPrChange w:id="83" w:author="Paula S. Funkhouser" w:date="2014-07-29T10:37:00Z">
            <w:rPr>
              <w:rFonts w:ascii="Times New Roman" w:hAnsi="Times New Roman"/>
            </w:rPr>
          </w:rPrChange>
        </w:rPr>
        <w:t>Embezzlement using computerized data</w:t>
      </w:r>
    </w:p>
    <w:p w14:paraId="47963C7A" w14:textId="77777777" w:rsidR="00556BE7" w:rsidRPr="002263F5" w:rsidRDefault="00DA053B" w:rsidP="00DA053B">
      <w:pPr>
        <w:pStyle w:val="Level2"/>
        <w:ind w:left="720"/>
        <w:rPr>
          <w:rFonts w:ascii="Times New Roman" w:hAnsi="Times New Roman"/>
          <w:sz w:val="24"/>
          <w:rPrChange w:id="84" w:author="Paula S. Funkhouser" w:date="2014-07-29T10:37:00Z">
            <w:rPr>
              <w:rFonts w:ascii="Times New Roman" w:hAnsi="Times New Roman"/>
            </w:rPr>
          </w:rPrChange>
        </w:rPr>
      </w:pPr>
      <w:r w:rsidRPr="002263F5">
        <w:rPr>
          <w:rFonts w:ascii="Times New Roman" w:hAnsi="Times New Roman"/>
          <w:sz w:val="24"/>
          <w:rPrChange w:id="85" w:author="Paula S. Funkhouser" w:date="2014-07-29T10:37:00Z">
            <w:rPr>
              <w:rFonts w:ascii="Times New Roman" w:hAnsi="Times New Roman"/>
            </w:rPr>
          </w:rPrChange>
        </w:rPr>
        <w:t>e)</w:t>
      </w:r>
      <w:r w:rsidRPr="002263F5">
        <w:rPr>
          <w:rFonts w:ascii="Times New Roman" w:hAnsi="Times New Roman"/>
          <w:sz w:val="24"/>
          <w:rPrChange w:id="86" w:author="Paula S. Funkhouser" w:date="2014-07-29T10:37:00Z">
            <w:rPr>
              <w:rFonts w:ascii="Times New Roman" w:hAnsi="Times New Roman"/>
            </w:rPr>
          </w:rPrChange>
        </w:rPr>
        <w:tab/>
      </w:r>
      <w:r w:rsidR="00556BE7" w:rsidRPr="002263F5">
        <w:rPr>
          <w:rFonts w:ascii="Times New Roman" w:hAnsi="Times New Roman"/>
          <w:sz w:val="24"/>
          <w:rPrChange w:id="87" w:author="Paula S. Funkhouser" w:date="2014-07-29T10:37:00Z">
            <w:rPr>
              <w:rFonts w:ascii="Times New Roman" w:hAnsi="Times New Roman"/>
            </w:rPr>
          </w:rPrChange>
        </w:rPr>
        <w:t>none of these</w:t>
      </w:r>
    </w:p>
    <w:p w14:paraId="699AF354" w14:textId="77777777" w:rsidR="00DA053B" w:rsidRPr="002263F5" w:rsidRDefault="00DA053B" w:rsidP="00556BE7">
      <w:pPr>
        <w:pStyle w:val="Level2"/>
        <w:rPr>
          <w:rFonts w:ascii="Times New Roman" w:hAnsi="Times New Roman"/>
          <w:sz w:val="24"/>
          <w:rPrChange w:id="88" w:author="Paula S. Funkhouser" w:date="2014-07-29T10:37:00Z">
            <w:rPr>
              <w:rFonts w:ascii="Times New Roman" w:hAnsi="Times New Roman"/>
            </w:rPr>
          </w:rPrChange>
        </w:rPr>
      </w:pPr>
    </w:p>
    <w:p w14:paraId="7875C3A4" w14:textId="77777777" w:rsidR="00556BE7" w:rsidRPr="002263F5" w:rsidRDefault="00556BE7" w:rsidP="00556BE7">
      <w:pPr>
        <w:pStyle w:val="StyleLevel1"/>
        <w:rPr>
          <w:rFonts w:ascii="Times New Roman" w:hAnsi="Times New Roman"/>
          <w:sz w:val="24"/>
          <w:rPrChange w:id="89" w:author="Paula S. Funkhouser" w:date="2014-07-29T10:37:00Z">
            <w:rPr>
              <w:rFonts w:ascii="Times New Roman" w:hAnsi="Times New Roman"/>
            </w:rPr>
          </w:rPrChange>
        </w:rPr>
      </w:pPr>
      <w:r w:rsidRPr="002263F5">
        <w:rPr>
          <w:rFonts w:ascii="Times New Roman" w:hAnsi="Times New Roman"/>
          <w:sz w:val="24"/>
          <w:rPrChange w:id="90" w:author="Paula S. Funkhouser" w:date="2014-07-29T10:37:00Z">
            <w:rPr>
              <w:rFonts w:ascii="Times New Roman" w:hAnsi="Times New Roman"/>
            </w:rPr>
          </w:rPrChange>
        </w:rPr>
        <w:t xml:space="preserve">Which of these terms describes a computer program that remains dormant until triggered by some specific circumstance or date?  </w:t>
      </w:r>
    </w:p>
    <w:p w14:paraId="58DF5A85" w14:textId="77777777" w:rsidR="00556BE7" w:rsidRPr="002263F5" w:rsidRDefault="00556BE7" w:rsidP="00DA053B">
      <w:pPr>
        <w:pStyle w:val="Level2"/>
        <w:ind w:left="720"/>
        <w:rPr>
          <w:rFonts w:ascii="Times New Roman" w:hAnsi="Times New Roman"/>
          <w:sz w:val="24"/>
          <w:rPrChange w:id="91" w:author="Paula S. Funkhouser" w:date="2014-07-29T10:37:00Z">
            <w:rPr>
              <w:rFonts w:ascii="Times New Roman" w:hAnsi="Times New Roman"/>
            </w:rPr>
          </w:rPrChange>
        </w:rPr>
      </w:pPr>
      <w:r w:rsidRPr="002263F5">
        <w:rPr>
          <w:rFonts w:ascii="Times New Roman" w:hAnsi="Times New Roman"/>
          <w:sz w:val="24"/>
          <w:rPrChange w:id="92" w:author="Paula S. Funkhouser" w:date="2014-07-29T10:37:00Z">
            <w:rPr>
              <w:rFonts w:ascii="Times New Roman" w:hAnsi="Times New Roman"/>
            </w:rPr>
          </w:rPrChange>
        </w:rPr>
        <w:t>a)</w:t>
      </w:r>
      <w:r w:rsidRPr="002263F5">
        <w:rPr>
          <w:rFonts w:ascii="Times New Roman" w:hAnsi="Times New Roman"/>
          <w:sz w:val="24"/>
          <w:rPrChange w:id="93" w:author="Paula S. Funkhouser" w:date="2014-07-29T10:37:00Z">
            <w:rPr>
              <w:rFonts w:ascii="Times New Roman" w:hAnsi="Times New Roman"/>
            </w:rPr>
          </w:rPrChange>
        </w:rPr>
        <w:tab/>
        <w:t xml:space="preserve">Trojan horse program </w:t>
      </w:r>
    </w:p>
    <w:p w14:paraId="0BA0888C" w14:textId="77777777" w:rsidR="00556BE7" w:rsidRPr="002263F5" w:rsidRDefault="00556BE7" w:rsidP="00DA053B">
      <w:pPr>
        <w:pStyle w:val="Level2"/>
        <w:ind w:left="720"/>
        <w:rPr>
          <w:rFonts w:ascii="Times New Roman" w:hAnsi="Times New Roman"/>
          <w:sz w:val="24"/>
          <w:rPrChange w:id="94" w:author="Paula S. Funkhouser" w:date="2014-07-29T10:37:00Z">
            <w:rPr>
              <w:rFonts w:ascii="Times New Roman" w:hAnsi="Times New Roman"/>
            </w:rPr>
          </w:rPrChange>
        </w:rPr>
      </w:pPr>
      <w:r w:rsidRPr="002263F5">
        <w:rPr>
          <w:rFonts w:ascii="Times New Roman" w:hAnsi="Times New Roman"/>
          <w:sz w:val="24"/>
          <w:rPrChange w:id="95" w:author="Paula S. Funkhouser" w:date="2014-07-29T10:37:00Z">
            <w:rPr>
              <w:rFonts w:ascii="Times New Roman" w:hAnsi="Times New Roman"/>
            </w:rPr>
          </w:rPrChange>
        </w:rPr>
        <w:t xml:space="preserve">b) </w:t>
      </w:r>
      <w:r w:rsidRPr="002263F5">
        <w:rPr>
          <w:rFonts w:ascii="Times New Roman" w:hAnsi="Times New Roman"/>
          <w:sz w:val="24"/>
          <w:rPrChange w:id="96" w:author="Paula S. Funkhouser" w:date="2014-07-29T10:37:00Z">
            <w:rPr>
              <w:rFonts w:ascii="Times New Roman" w:hAnsi="Times New Roman"/>
            </w:rPr>
          </w:rPrChange>
        </w:rPr>
        <w:tab/>
        <w:t xml:space="preserve">DDoS program </w:t>
      </w:r>
    </w:p>
    <w:p w14:paraId="28A30960" w14:textId="77777777" w:rsidR="00556BE7" w:rsidRPr="002263F5" w:rsidRDefault="00556BE7" w:rsidP="00DA053B">
      <w:pPr>
        <w:pStyle w:val="Level2"/>
        <w:ind w:left="720"/>
        <w:rPr>
          <w:rFonts w:ascii="Times New Roman" w:hAnsi="Times New Roman"/>
          <w:sz w:val="24"/>
          <w:rPrChange w:id="97" w:author="Paula S. Funkhouser" w:date="2014-07-29T10:37:00Z">
            <w:rPr>
              <w:rFonts w:ascii="Times New Roman" w:hAnsi="Times New Roman"/>
            </w:rPr>
          </w:rPrChange>
        </w:rPr>
      </w:pPr>
      <w:r w:rsidRPr="002263F5">
        <w:rPr>
          <w:rFonts w:ascii="Times New Roman" w:hAnsi="Times New Roman"/>
          <w:sz w:val="24"/>
          <w:rPrChange w:id="98" w:author="Paula S. Funkhouser" w:date="2014-07-29T10:37:00Z">
            <w:rPr>
              <w:rFonts w:ascii="Times New Roman" w:hAnsi="Times New Roman"/>
            </w:rPr>
          </w:rPrChange>
        </w:rPr>
        <w:t xml:space="preserve">c) </w:t>
      </w:r>
      <w:r w:rsidRPr="002263F5">
        <w:rPr>
          <w:rFonts w:ascii="Times New Roman" w:hAnsi="Times New Roman"/>
          <w:sz w:val="24"/>
          <w:rPrChange w:id="99" w:author="Paula S. Funkhouser" w:date="2014-07-29T10:37:00Z">
            <w:rPr>
              <w:rFonts w:ascii="Times New Roman" w:hAnsi="Times New Roman"/>
            </w:rPr>
          </w:rPrChange>
        </w:rPr>
        <w:tab/>
        <w:t>Logic bomb</w:t>
      </w:r>
    </w:p>
    <w:p w14:paraId="11AB694A" w14:textId="77777777" w:rsidR="00556BE7" w:rsidRPr="002263F5" w:rsidRDefault="00556BE7" w:rsidP="00DA053B">
      <w:pPr>
        <w:pStyle w:val="Level2"/>
        <w:ind w:left="720"/>
        <w:rPr>
          <w:rFonts w:ascii="Times New Roman" w:hAnsi="Times New Roman"/>
          <w:sz w:val="24"/>
          <w:rPrChange w:id="100" w:author="Paula S. Funkhouser" w:date="2014-07-29T10:37:00Z">
            <w:rPr>
              <w:rFonts w:ascii="Times New Roman" w:hAnsi="Times New Roman"/>
            </w:rPr>
          </w:rPrChange>
        </w:rPr>
      </w:pPr>
      <w:r w:rsidRPr="002263F5">
        <w:rPr>
          <w:rFonts w:ascii="Times New Roman" w:hAnsi="Times New Roman"/>
          <w:sz w:val="24"/>
          <w:rPrChange w:id="101" w:author="Paula S. Funkhouser" w:date="2014-07-29T10:37:00Z">
            <w:rPr>
              <w:rFonts w:ascii="Times New Roman" w:hAnsi="Times New Roman"/>
            </w:rPr>
          </w:rPrChange>
        </w:rPr>
        <w:t xml:space="preserve">d) </w:t>
      </w:r>
      <w:r w:rsidRPr="002263F5">
        <w:rPr>
          <w:rFonts w:ascii="Times New Roman" w:hAnsi="Times New Roman"/>
          <w:sz w:val="24"/>
          <w:rPrChange w:id="102" w:author="Paula S. Funkhouser" w:date="2014-07-29T10:37:00Z">
            <w:rPr>
              <w:rFonts w:ascii="Times New Roman" w:hAnsi="Times New Roman"/>
            </w:rPr>
          </w:rPrChange>
        </w:rPr>
        <w:tab/>
        <w:t xml:space="preserve">Dial back system </w:t>
      </w:r>
    </w:p>
    <w:p w14:paraId="77F3054F" w14:textId="77777777" w:rsidR="00556BE7" w:rsidRPr="002263F5" w:rsidRDefault="00556BE7" w:rsidP="00556BE7">
      <w:pPr>
        <w:pStyle w:val="Level2"/>
        <w:rPr>
          <w:rFonts w:ascii="Times New Roman" w:hAnsi="Times New Roman"/>
          <w:sz w:val="24"/>
          <w:rPrChange w:id="103" w:author="Paula S. Funkhouser" w:date="2014-07-29T10:37:00Z">
            <w:rPr>
              <w:rFonts w:ascii="Times New Roman" w:hAnsi="Times New Roman"/>
            </w:rPr>
          </w:rPrChange>
        </w:rPr>
      </w:pPr>
    </w:p>
    <w:p w14:paraId="411FA834" w14:textId="77777777" w:rsidR="00556BE7" w:rsidRPr="002263F5" w:rsidRDefault="00556BE7" w:rsidP="00556BE7">
      <w:pPr>
        <w:pStyle w:val="StyleLevel1"/>
        <w:rPr>
          <w:rFonts w:ascii="Times New Roman" w:hAnsi="Times New Roman"/>
          <w:sz w:val="24"/>
          <w:rPrChange w:id="104" w:author="Paula S. Funkhouser" w:date="2014-07-29T10:37:00Z">
            <w:rPr>
              <w:rFonts w:ascii="Times New Roman" w:hAnsi="Times New Roman"/>
            </w:rPr>
          </w:rPrChange>
        </w:rPr>
      </w:pPr>
      <w:r w:rsidRPr="002263F5">
        <w:rPr>
          <w:rFonts w:ascii="Times New Roman" w:hAnsi="Times New Roman"/>
          <w:sz w:val="24"/>
          <w:rPrChange w:id="105" w:author="Paula S. Funkhouser" w:date="2014-07-29T10:37:00Z">
            <w:rPr>
              <w:rFonts w:ascii="Times New Roman" w:hAnsi="Times New Roman"/>
            </w:rPr>
          </w:rPrChange>
        </w:rPr>
        <w:t>Much of what has been termed cybercrime has merely involved the computer but probably would be more accurately classified as other types of crimes.  A notable exception to this involves:</w:t>
      </w:r>
    </w:p>
    <w:p w14:paraId="76849A25" w14:textId="77777777" w:rsidR="00556BE7" w:rsidRPr="002263F5" w:rsidRDefault="00556BE7" w:rsidP="00DA053B">
      <w:pPr>
        <w:pStyle w:val="Level2"/>
        <w:ind w:left="720"/>
        <w:rPr>
          <w:rFonts w:ascii="Times New Roman" w:hAnsi="Times New Roman"/>
          <w:sz w:val="24"/>
          <w:rPrChange w:id="106" w:author="Paula S. Funkhouser" w:date="2014-07-29T10:37:00Z">
            <w:rPr>
              <w:rFonts w:ascii="Times New Roman" w:hAnsi="Times New Roman"/>
            </w:rPr>
          </w:rPrChange>
        </w:rPr>
      </w:pPr>
      <w:r w:rsidRPr="002263F5">
        <w:rPr>
          <w:rFonts w:ascii="Times New Roman" w:hAnsi="Times New Roman"/>
          <w:sz w:val="24"/>
          <w:rPrChange w:id="107" w:author="Paula S. Funkhouser" w:date="2014-07-29T10:37:00Z">
            <w:rPr>
              <w:rFonts w:ascii="Times New Roman" w:hAnsi="Times New Roman"/>
            </w:rPr>
          </w:rPrChange>
        </w:rPr>
        <w:t>a)</w:t>
      </w:r>
      <w:r w:rsidRPr="002263F5">
        <w:rPr>
          <w:rFonts w:ascii="Times New Roman" w:hAnsi="Times New Roman"/>
          <w:sz w:val="24"/>
          <w:rPrChange w:id="108" w:author="Paula S. Funkhouser" w:date="2014-07-29T10:37:00Z">
            <w:rPr>
              <w:rFonts w:ascii="Times New Roman" w:hAnsi="Times New Roman"/>
            </w:rPr>
          </w:rPrChange>
        </w:rPr>
        <w:tab/>
        <w:t>Raiding dormant bank accounts</w:t>
      </w:r>
    </w:p>
    <w:p w14:paraId="581A73AD" w14:textId="77777777" w:rsidR="00556BE7" w:rsidRPr="002263F5" w:rsidRDefault="00556BE7" w:rsidP="00556BE7">
      <w:pPr>
        <w:pStyle w:val="Level2"/>
        <w:numPr>
          <w:ilvl w:val="0"/>
          <w:numId w:val="5"/>
        </w:numPr>
        <w:rPr>
          <w:rFonts w:ascii="Times New Roman" w:hAnsi="Times New Roman"/>
          <w:sz w:val="24"/>
          <w:rPrChange w:id="109" w:author="Paula S. Funkhouser" w:date="2014-07-29T10:37:00Z">
            <w:rPr>
              <w:rFonts w:ascii="Times New Roman" w:hAnsi="Times New Roman"/>
            </w:rPr>
          </w:rPrChange>
        </w:rPr>
      </w:pPr>
      <w:r w:rsidRPr="002263F5">
        <w:rPr>
          <w:rFonts w:ascii="Times New Roman" w:hAnsi="Times New Roman"/>
          <w:sz w:val="24"/>
          <w:rPrChange w:id="110" w:author="Paula S. Funkhouser" w:date="2014-07-29T10:37:00Z">
            <w:rPr>
              <w:rFonts w:ascii="Times New Roman" w:hAnsi="Times New Roman"/>
            </w:rPr>
          </w:rPrChange>
        </w:rPr>
        <w:t>Inventory misappropriation</w:t>
      </w:r>
    </w:p>
    <w:p w14:paraId="09D4A5F8" w14:textId="77777777" w:rsidR="00556BE7" w:rsidRPr="002263F5" w:rsidRDefault="00556BE7" w:rsidP="00556BE7">
      <w:pPr>
        <w:pStyle w:val="Level2"/>
        <w:numPr>
          <w:ilvl w:val="0"/>
          <w:numId w:val="5"/>
        </w:numPr>
        <w:rPr>
          <w:rFonts w:ascii="Times New Roman" w:hAnsi="Times New Roman"/>
          <w:sz w:val="24"/>
          <w:rPrChange w:id="111" w:author="Paula S. Funkhouser" w:date="2014-07-29T10:37:00Z">
            <w:rPr>
              <w:rFonts w:ascii="Times New Roman" w:hAnsi="Times New Roman"/>
            </w:rPr>
          </w:rPrChange>
        </w:rPr>
      </w:pPr>
      <w:r w:rsidRPr="002263F5">
        <w:rPr>
          <w:rFonts w:ascii="Times New Roman" w:hAnsi="Times New Roman"/>
          <w:sz w:val="24"/>
          <w:rPrChange w:id="112" w:author="Paula S. Funkhouser" w:date="2014-07-29T10:37:00Z">
            <w:rPr>
              <w:rFonts w:ascii="Times New Roman" w:hAnsi="Times New Roman"/>
            </w:rPr>
          </w:rPrChange>
        </w:rPr>
        <w:t>Embezzlement</w:t>
      </w:r>
    </w:p>
    <w:p w14:paraId="3DEFC0B5" w14:textId="77777777" w:rsidR="00556BE7" w:rsidRPr="002263F5" w:rsidRDefault="00556BE7" w:rsidP="00556BE7">
      <w:pPr>
        <w:pStyle w:val="Level2"/>
        <w:numPr>
          <w:ilvl w:val="0"/>
          <w:numId w:val="5"/>
        </w:numPr>
        <w:rPr>
          <w:rFonts w:ascii="Times New Roman" w:hAnsi="Times New Roman"/>
          <w:sz w:val="24"/>
          <w:rPrChange w:id="113" w:author="Paula S. Funkhouser" w:date="2014-07-29T10:37:00Z">
            <w:rPr>
              <w:rFonts w:ascii="Times New Roman" w:hAnsi="Times New Roman"/>
            </w:rPr>
          </w:rPrChange>
        </w:rPr>
      </w:pPr>
      <w:r w:rsidRPr="002263F5">
        <w:rPr>
          <w:rFonts w:ascii="Times New Roman" w:hAnsi="Times New Roman"/>
          <w:sz w:val="24"/>
          <w:rPrChange w:id="114" w:author="Paula S. Funkhouser" w:date="2014-07-29T10:37:00Z">
            <w:rPr>
              <w:rFonts w:ascii="Times New Roman" w:hAnsi="Times New Roman"/>
            </w:rPr>
          </w:rPrChange>
        </w:rPr>
        <w:t>Theft of computer time</w:t>
      </w:r>
    </w:p>
    <w:p w14:paraId="31C0C0A3" w14:textId="00B4D635" w:rsidR="002263F5" w:rsidRDefault="002263F5">
      <w:pPr>
        <w:ind w:left="360"/>
        <w:rPr>
          <w:ins w:id="115" w:author="Paula S. Funkhouser" w:date="2014-07-29T10:37:00Z"/>
          <w:rFonts w:ascii="Times New Roman" w:hAnsi="Times New Roman"/>
          <w:sz w:val="24"/>
        </w:rPr>
      </w:pPr>
      <w:ins w:id="116" w:author="Paula S. Funkhouser" w:date="2014-07-29T10:37:00Z">
        <w:r>
          <w:rPr>
            <w:rFonts w:ascii="Times New Roman" w:hAnsi="Times New Roman"/>
            <w:sz w:val="24"/>
          </w:rPr>
          <w:br w:type="page"/>
        </w:r>
      </w:ins>
    </w:p>
    <w:p w14:paraId="348A5219" w14:textId="77777777" w:rsidR="00556BE7" w:rsidRPr="002263F5" w:rsidRDefault="00556BE7" w:rsidP="00556BE7">
      <w:pPr>
        <w:rPr>
          <w:rFonts w:ascii="Times New Roman" w:hAnsi="Times New Roman"/>
          <w:sz w:val="24"/>
          <w:rPrChange w:id="117" w:author="Paula S. Funkhouser" w:date="2014-07-29T10:37:00Z">
            <w:rPr>
              <w:rFonts w:ascii="Times New Roman" w:hAnsi="Times New Roman"/>
              <w:sz w:val="24"/>
            </w:rPr>
          </w:rPrChange>
        </w:rPr>
      </w:pPr>
    </w:p>
    <w:p w14:paraId="4AAB01BC" w14:textId="77777777" w:rsidR="00556BE7" w:rsidRPr="002263F5" w:rsidRDefault="00556BE7" w:rsidP="00556BE7">
      <w:pPr>
        <w:pStyle w:val="StyleLevel1"/>
        <w:rPr>
          <w:rFonts w:ascii="Times New Roman" w:hAnsi="Times New Roman"/>
          <w:sz w:val="24"/>
          <w:rPrChange w:id="118" w:author="Paula S. Funkhouser" w:date="2014-07-29T10:37:00Z">
            <w:rPr>
              <w:rFonts w:ascii="Times New Roman" w:hAnsi="Times New Roman"/>
            </w:rPr>
          </w:rPrChange>
        </w:rPr>
      </w:pPr>
      <w:r w:rsidRPr="002263F5">
        <w:rPr>
          <w:rFonts w:ascii="Times New Roman" w:hAnsi="Times New Roman"/>
          <w:sz w:val="24"/>
          <w:rPrChange w:id="119" w:author="Paula S. Funkhouser" w:date="2014-07-29T10:37:00Z">
            <w:rPr>
              <w:rFonts w:ascii="Times New Roman" w:hAnsi="Times New Roman"/>
            </w:rPr>
          </w:rPrChange>
        </w:rPr>
        <w:t>The process of changing data before, during, or after they are entered into a computer system is called:</w:t>
      </w:r>
    </w:p>
    <w:p w14:paraId="1D6E5EF1" w14:textId="77777777" w:rsidR="00DA053B" w:rsidRPr="002263F5" w:rsidRDefault="000412AD" w:rsidP="000412AD">
      <w:pPr>
        <w:pStyle w:val="StyleLevel1"/>
        <w:numPr>
          <w:ilvl w:val="0"/>
          <w:numId w:val="29"/>
        </w:numPr>
        <w:tabs>
          <w:tab w:val="left" w:pos="1440"/>
        </w:tabs>
        <w:rPr>
          <w:rFonts w:ascii="Times New Roman" w:hAnsi="Times New Roman"/>
          <w:sz w:val="24"/>
          <w:rPrChange w:id="120" w:author="Paula S. Funkhouser" w:date="2014-07-29T10:37:00Z">
            <w:rPr>
              <w:rFonts w:ascii="Times New Roman" w:hAnsi="Times New Roman"/>
            </w:rPr>
          </w:rPrChange>
        </w:rPr>
      </w:pPr>
      <w:r w:rsidRPr="002263F5">
        <w:rPr>
          <w:rFonts w:ascii="Times New Roman" w:hAnsi="Times New Roman"/>
          <w:sz w:val="24"/>
          <w:rPrChange w:id="121" w:author="Paula S. Funkhouser" w:date="2014-07-29T10:37:00Z">
            <w:rPr>
              <w:rFonts w:ascii="Times New Roman" w:hAnsi="Times New Roman"/>
            </w:rPr>
          </w:rPrChange>
        </w:rPr>
        <w:t xml:space="preserve">      Data diddling</w:t>
      </w:r>
    </w:p>
    <w:p w14:paraId="2E3D0EA1" w14:textId="77777777" w:rsidR="000412AD" w:rsidRPr="002263F5" w:rsidRDefault="000412AD" w:rsidP="000412AD">
      <w:pPr>
        <w:pStyle w:val="StyleLevel1"/>
        <w:numPr>
          <w:ilvl w:val="0"/>
          <w:numId w:val="29"/>
        </w:numPr>
        <w:tabs>
          <w:tab w:val="left" w:pos="1440"/>
        </w:tabs>
        <w:rPr>
          <w:rFonts w:ascii="Times New Roman" w:hAnsi="Times New Roman"/>
          <w:sz w:val="24"/>
          <w:rPrChange w:id="122" w:author="Paula S. Funkhouser" w:date="2014-07-29T10:37:00Z">
            <w:rPr>
              <w:rFonts w:ascii="Times New Roman" w:hAnsi="Times New Roman"/>
            </w:rPr>
          </w:rPrChange>
        </w:rPr>
      </w:pPr>
      <w:r w:rsidRPr="002263F5">
        <w:rPr>
          <w:rFonts w:ascii="Times New Roman" w:hAnsi="Times New Roman"/>
          <w:sz w:val="24"/>
          <w:rPrChange w:id="123" w:author="Paula S. Funkhouser" w:date="2014-07-29T10:37:00Z">
            <w:rPr>
              <w:rFonts w:ascii="Times New Roman" w:hAnsi="Times New Roman"/>
            </w:rPr>
          </w:rPrChange>
        </w:rPr>
        <w:lastRenderedPageBreak/>
        <w:t xml:space="preserve">      Salami techinique</w:t>
      </w:r>
    </w:p>
    <w:p w14:paraId="77671079" w14:textId="77777777" w:rsidR="000412AD" w:rsidRPr="002263F5" w:rsidRDefault="000412AD" w:rsidP="000412AD">
      <w:pPr>
        <w:pStyle w:val="StyleLevel1"/>
        <w:numPr>
          <w:ilvl w:val="0"/>
          <w:numId w:val="29"/>
        </w:numPr>
        <w:tabs>
          <w:tab w:val="left" w:pos="1440"/>
        </w:tabs>
        <w:rPr>
          <w:rFonts w:ascii="Times New Roman" w:hAnsi="Times New Roman"/>
          <w:sz w:val="24"/>
          <w:rPrChange w:id="124" w:author="Paula S. Funkhouser" w:date="2014-07-29T10:37:00Z">
            <w:rPr>
              <w:rFonts w:ascii="Times New Roman" w:hAnsi="Times New Roman"/>
            </w:rPr>
          </w:rPrChange>
        </w:rPr>
      </w:pPr>
      <w:r w:rsidRPr="002263F5">
        <w:rPr>
          <w:rFonts w:ascii="Times New Roman" w:hAnsi="Times New Roman"/>
          <w:sz w:val="24"/>
          <w:rPrChange w:id="125" w:author="Paula S. Funkhouser" w:date="2014-07-29T10:37:00Z">
            <w:rPr>
              <w:rFonts w:ascii="Times New Roman" w:hAnsi="Times New Roman"/>
            </w:rPr>
          </w:rPrChange>
        </w:rPr>
        <w:t xml:space="preserve">      Logic bombs</w:t>
      </w:r>
    </w:p>
    <w:p w14:paraId="47EFF7EE" w14:textId="77777777" w:rsidR="000412AD" w:rsidRPr="002263F5" w:rsidRDefault="000412AD" w:rsidP="000412AD">
      <w:pPr>
        <w:pStyle w:val="StyleLevel1"/>
        <w:numPr>
          <w:ilvl w:val="0"/>
          <w:numId w:val="29"/>
        </w:numPr>
        <w:tabs>
          <w:tab w:val="left" w:pos="1440"/>
        </w:tabs>
        <w:rPr>
          <w:rFonts w:ascii="Times New Roman" w:hAnsi="Times New Roman"/>
          <w:sz w:val="24"/>
          <w:rPrChange w:id="126" w:author="Paula S. Funkhouser" w:date="2014-07-29T10:37:00Z">
            <w:rPr>
              <w:rFonts w:ascii="Times New Roman" w:hAnsi="Times New Roman"/>
            </w:rPr>
          </w:rPrChange>
        </w:rPr>
      </w:pPr>
      <w:r w:rsidRPr="002263F5">
        <w:rPr>
          <w:rFonts w:ascii="Times New Roman" w:hAnsi="Times New Roman"/>
          <w:sz w:val="24"/>
          <w:rPrChange w:id="127" w:author="Paula S. Funkhouser" w:date="2014-07-29T10:37:00Z">
            <w:rPr>
              <w:rFonts w:ascii="Times New Roman" w:hAnsi="Times New Roman"/>
            </w:rPr>
          </w:rPrChange>
        </w:rPr>
        <w:t xml:space="preserve">      Social engineering</w:t>
      </w:r>
    </w:p>
    <w:p w14:paraId="5C07369B" w14:textId="77777777" w:rsidR="00DA053B" w:rsidRPr="002263F5" w:rsidDel="00DE612F" w:rsidRDefault="00DA053B">
      <w:pPr>
        <w:ind w:left="360"/>
        <w:rPr>
          <w:del w:id="128" w:author="Paula S. Funkhouser" w:date="2014-07-25T11:32:00Z"/>
          <w:rFonts w:ascii="Times New Roman" w:hAnsi="Times New Roman"/>
          <w:sz w:val="24"/>
          <w:rPrChange w:id="129" w:author="Paula S. Funkhouser" w:date="2014-07-29T10:37:00Z">
            <w:rPr>
              <w:del w:id="130" w:author="Paula S. Funkhouser" w:date="2014-07-25T11:32:00Z"/>
              <w:rFonts w:ascii="Times New Roman" w:hAnsi="Times New Roman"/>
              <w:sz w:val="24"/>
            </w:rPr>
          </w:rPrChange>
        </w:rPr>
      </w:pPr>
      <w:del w:id="131" w:author="Paula S. Funkhouser" w:date="2014-07-25T11:32:00Z">
        <w:r w:rsidRPr="002263F5" w:rsidDel="00DE612F">
          <w:rPr>
            <w:rFonts w:ascii="Times New Roman" w:hAnsi="Times New Roman"/>
            <w:sz w:val="24"/>
            <w:rPrChange w:id="132" w:author="Paula S. Funkhouser" w:date="2014-07-29T10:37:00Z">
              <w:rPr>
                <w:rFonts w:ascii="Times New Roman" w:hAnsi="Times New Roman"/>
                <w:sz w:val="24"/>
              </w:rPr>
            </w:rPrChange>
          </w:rPr>
          <w:br w:type="page"/>
        </w:r>
      </w:del>
    </w:p>
    <w:p w14:paraId="1BC6CDA6" w14:textId="77777777" w:rsidR="00556BE7" w:rsidRPr="002263F5" w:rsidRDefault="00556BE7">
      <w:pPr>
        <w:ind w:left="360"/>
        <w:rPr>
          <w:rFonts w:ascii="Times New Roman" w:hAnsi="Times New Roman"/>
          <w:sz w:val="24"/>
          <w:rPrChange w:id="133" w:author="Paula S. Funkhouser" w:date="2014-07-29T10:37:00Z">
            <w:rPr>
              <w:rFonts w:ascii="Times New Roman" w:hAnsi="Times New Roman"/>
              <w:sz w:val="24"/>
            </w:rPr>
          </w:rPrChange>
        </w:rPr>
        <w:pPrChange w:id="134" w:author="Paula S. Funkhouser" w:date="2014-07-25T11:32:00Z">
          <w:pPr>
            <w:pStyle w:val="ListParagraph"/>
            <w:ind w:left="1800"/>
          </w:pPr>
        </w:pPrChange>
      </w:pPr>
    </w:p>
    <w:p w14:paraId="34CC1E04" w14:textId="77777777" w:rsidR="00556BE7" w:rsidRPr="002263F5" w:rsidRDefault="00556BE7" w:rsidP="00556BE7">
      <w:pPr>
        <w:pStyle w:val="StyleLevel1"/>
        <w:rPr>
          <w:rFonts w:ascii="Times New Roman" w:hAnsi="Times New Roman"/>
          <w:sz w:val="24"/>
          <w:rPrChange w:id="135" w:author="Paula S. Funkhouser" w:date="2014-07-29T10:37:00Z">
            <w:rPr>
              <w:rFonts w:ascii="Times New Roman" w:hAnsi="Times New Roman"/>
            </w:rPr>
          </w:rPrChange>
        </w:rPr>
      </w:pPr>
      <w:r w:rsidRPr="002263F5">
        <w:rPr>
          <w:rFonts w:ascii="Times New Roman" w:hAnsi="Times New Roman"/>
          <w:sz w:val="24"/>
          <w:rPrChange w:id="136" w:author="Paula S. Funkhouser" w:date="2014-07-29T10:37:00Z">
            <w:rPr>
              <w:rFonts w:ascii="Times New Roman" w:hAnsi="Times New Roman"/>
            </w:rPr>
          </w:rPrChange>
        </w:rPr>
        <w:t>This term describes the technique of stealing small amounts of money from a large number of accounts over time.</w:t>
      </w:r>
    </w:p>
    <w:p w14:paraId="15A84896" w14:textId="77777777" w:rsidR="00556BE7" w:rsidRPr="002263F5" w:rsidRDefault="00556BE7" w:rsidP="00DA053B">
      <w:pPr>
        <w:pStyle w:val="Level2"/>
        <w:ind w:left="720"/>
        <w:rPr>
          <w:rFonts w:ascii="Times New Roman" w:hAnsi="Times New Roman"/>
          <w:sz w:val="24"/>
          <w:rPrChange w:id="137" w:author="Paula S. Funkhouser" w:date="2014-07-29T10:37:00Z">
            <w:rPr>
              <w:rFonts w:ascii="Times New Roman" w:hAnsi="Times New Roman"/>
            </w:rPr>
          </w:rPrChange>
        </w:rPr>
      </w:pPr>
      <w:r w:rsidRPr="002263F5">
        <w:rPr>
          <w:rFonts w:ascii="Times New Roman" w:hAnsi="Times New Roman"/>
          <w:sz w:val="24"/>
          <w:rPrChange w:id="138" w:author="Paula S. Funkhouser" w:date="2014-07-29T10:37:00Z">
            <w:rPr>
              <w:rFonts w:ascii="Times New Roman" w:hAnsi="Times New Roman"/>
            </w:rPr>
          </w:rPrChange>
        </w:rPr>
        <w:t>a)</w:t>
      </w:r>
      <w:r w:rsidRPr="002263F5">
        <w:rPr>
          <w:rFonts w:ascii="Times New Roman" w:hAnsi="Times New Roman"/>
          <w:sz w:val="24"/>
          <w:rPrChange w:id="139" w:author="Paula S. Funkhouser" w:date="2014-07-29T10:37:00Z">
            <w:rPr>
              <w:rFonts w:ascii="Times New Roman" w:hAnsi="Times New Roman"/>
            </w:rPr>
          </w:rPrChange>
        </w:rPr>
        <w:tab/>
        <w:t>Salami technique</w:t>
      </w:r>
    </w:p>
    <w:p w14:paraId="73F560C1" w14:textId="77777777" w:rsidR="00556BE7" w:rsidRPr="002263F5" w:rsidRDefault="00556BE7" w:rsidP="00556BE7">
      <w:pPr>
        <w:pStyle w:val="Level2"/>
        <w:numPr>
          <w:ilvl w:val="0"/>
          <w:numId w:val="7"/>
        </w:numPr>
        <w:rPr>
          <w:rFonts w:ascii="Times New Roman" w:hAnsi="Times New Roman"/>
          <w:sz w:val="24"/>
          <w:rPrChange w:id="140" w:author="Paula S. Funkhouser" w:date="2014-07-29T10:37:00Z">
            <w:rPr>
              <w:rFonts w:ascii="Times New Roman" w:hAnsi="Times New Roman"/>
            </w:rPr>
          </w:rPrChange>
        </w:rPr>
      </w:pPr>
      <w:r w:rsidRPr="002263F5">
        <w:rPr>
          <w:rFonts w:ascii="Times New Roman" w:hAnsi="Times New Roman"/>
          <w:sz w:val="24"/>
          <w:rPrChange w:id="141" w:author="Paula S. Funkhouser" w:date="2014-07-29T10:37:00Z">
            <w:rPr>
              <w:rFonts w:ascii="Times New Roman" w:hAnsi="Times New Roman"/>
            </w:rPr>
          </w:rPrChange>
        </w:rPr>
        <w:t xml:space="preserve">Buffet system </w:t>
      </w:r>
    </w:p>
    <w:p w14:paraId="278DCA25" w14:textId="77777777" w:rsidR="00556BE7" w:rsidRPr="002263F5" w:rsidRDefault="00556BE7" w:rsidP="00556BE7">
      <w:pPr>
        <w:pStyle w:val="Level2"/>
        <w:numPr>
          <w:ilvl w:val="0"/>
          <w:numId w:val="7"/>
        </w:numPr>
        <w:rPr>
          <w:rFonts w:ascii="Times New Roman" w:hAnsi="Times New Roman"/>
          <w:sz w:val="24"/>
          <w:rPrChange w:id="142" w:author="Paula S. Funkhouser" w:date="2014-07-29T10:37:00Z">
            <w:rPr>
              <w:rFonts w:ascii="Times New Roman" w:hAnsi="Times New Roman"/>
            </w:rPr>
          </w:rPrChange>
        </w:rPr>
      </w:pPr>
      <w:r w:rsidRPr="002263F5">
        <w:rPr>
          <w:rFonts w:ascii="Times New Roman" w:hAnsi="Times New Roman"/>
          <w:sz w:val="24"/>
          <w:rPrChange w:id="143" w:author="Paula S. Funkhouser" w:date="2014-07-29T10:37:00Z">
            <w:rPr>
              <w:rFonts w:ascii="Times New Roman" w:hAnsi="Times New Roman"/>
            </w:rPr>
          </w:rPrChange>
        </w:rPr>
        <w:t>Baloney method</w:t>
      </w:r>
    </w:p>
    <w:p w14:paraId="0590B500" w14:textId="77777777" w:rsidR="00556BE7" w:rsidRPr="002263F5" w:rsidRDefault="00556BE7" w:rsidP="00556BE7">
      <w:pPr>
        <w:pStyle w:val="Level2"/>
        <w:numPr>
          <w:ilvl w:val="0"/>
          <w:numId w:val="7"/>
        </w:numPr>
        <w:rPr>
          <w:rFonts w:ascii="Times New Roman" w:hAnsi="Times New Roman"/>
          <w:sz w:val="24"/>
          <w:rPrChange w:id="144" w:author="Paula S. Funkhouser" w:date="2014-07-29T10:37:00Z">
            <w:rPr>
              <w:rFonts w:ascii="Times New Roman" w:hAnsi="Times New Roman"/>
            </w:rPr>
          </w:rPrChange>
        </w:rPr>
      </w:pPr>
      <w:r w:rsidRPr="002263F5">
        <w:rPr>
          <w:rFonts w:ascii="Times New Roman" w:hAnsi="Times New Roman"/>
          <w:sz w:val="24"/>
          <w:rPrChange w:id="145" w:author="Paula S. Funkhouser" w:date="2014-07-29T10:37:00Z">
            <w:rPr>
              <w:rFonts w:ascii="Times New Roman" w:hAnsi="Times New Roman"/>
            </w:rPr>
          </w:rPrChange>
        </w:rPr>
        <w:t>Dialing for dollars</w:t>
      </w:r>
    </w:p>
    <w:p w14:paraId="1B7C8663" w14:textId="77777777" w:rsidR="00556BE7" w:rsidRPr="002263F5" w:rsidRDefault="00556BE7" w:rsidP="00556BE7">
      <w:pPr>
        <w:rPr>
          <w:rFonts w:ascii="Times New Roman" w:hAnsi="Times New Roman"/>
          <w:sz w:val="24"/>
          <w:rPrChange w:id="146" w:author="Paula S. Funkhouser" w:date="2014-07-29T10:37:00Z">
            <w:rPr>
              <w:rFonts w:ascii="Times New Roman" w:hAnsi="Times New Roman"/>
              <w:sz w:val="24"/>
            </w:rPr>
          </w:rPrChange>
        </w:rPr>
      </w:pPr>
    </w:p>
    <w:p w14:paraId="133C3F16" w14:textId="77777777" w:rsidR="00556BE7" w:rsidRPr="002263F5" w:rsidRDefault="00556BE7" w:rsidP="00556BE7">
      <w:pPr>
        <w:pStyle w:val="StyleLevel1"/>
        <w:rPr>
          <w:rFonts w:ascii="Times New Roman" w:hAnsi="Times New Roman"/>
          <w:sz w:val="24"/>
          <w:rPrChange w:id="147" w:author="Paula S. Funkhouser" w:date="2014-07-29T10:37:00Z">
            <w:rPr>
              <w:rFonts w:ascii="Times New Roman" w:hAnsi="Times New Roman"/>
            </w:rPr>
          </w:rPrChange>
        </w:rPr>
      </w:pPr>
      <w:r w:rsidRPr="002263F5">
        <w:rPr>
          <w:rFonts w:ascii="Times New Roman" w:hAnsi="Times New Roman"/>
          <w:sz w:val="24"/>
          <w:rPrChange w:id="148" w:author="Paula S. Funkhouser" w:date="2014-07-29T10:37:00Z">
            <w:rPr>
              <w:rFonts w:ascii="Times New Roman" w:hAnsi="Times New Roman"/>
            </w:rPr>
          </w:rPrChange>
        </w:rPr>
        <w:t xml:space="preserve">This best explains why we have incomplete information on cybercrime.  </w:t>
      </w:r>
    </w:p>
    <w:p w14:paraId="094CEE89" w14:textId="77777777" w:rsidR="00556BE7" w:rsidRPr="002263F5" w:rsidRDefault="00556BE7" w:rsidP="000412AD">
      <w:pPr>
        <w:pStyle w:val="Level2"/>
        <w:ind w:left="720"/>
        <w:rPr>
          <w:rFonts w:ascii="Times New Roman" w:hAnsi="Times New Roman"/>
          <w:sz w:val="24"/>
          <w:rPrChange w:id="149" w:author="Paula S. Funkhouser" w:date="2014-07-29T10:37:00Z">
            <w:rPr>
              <w:rFonts w:ascii="Times New Roman" w:hAnsi="Times New Roman"/>
            </w:rPr>
          </w:rPrChange>
        </w:rPr>
      </w:pPr>
      <w:r w:rsidRPr="002263F5">
        <w:rPr>
          <w:rFonts w:ascii="Times New Roman" w:hAnsi="Times New Roman"/>
          <w:sz w:val="24"/>
          <w:rPrChange w:id="150" w:author="Paula S. Funkhouser" w:date="2014-07-29T10:37:00Z">
            <w:rPr>
              <w:rFonts w:ascii="Times New Roman" w:hAnsi="Times New Roman"/>
            </w:rPr>
          </w:rPrChange>
        </w:rPr>
        <w:t>a)</w:t>
      </w:r>
      <w:r w:rsidRPr="002263F5">
        <w:rPr>
          <w:rFonts w:ascii="Times New Roman" w:hAnsi="Times New Roman"/>
          <w:sz w:val="24"/>
          <w:rPrChange w:id="151" w:author="Paula S. Funkhouser" w:date="2014-07-29T10:37:00Z">
            <w:rPr>
              <w:rFonts w:ascii="Times New Roman" w:hAnsi="Times New Roman"/>
            </w:rPr>
          </w:rPrChange>
        </w:rPr>
        <w:tab/>
        <w:t>Most companies handle abuse as an internal matter</w:t>
      </w:r>
    </w:p>
    <w:p w14:paraId="6767B271" w14:textId="77777777" w:rsidR="00556BE7" w:rsidRPr="002263F5" w:rsidRDefault="00556BE7" w:rsidP="00556BE7">
      <w:pPr>
        <w:pStyle w:val="Level2"/>
        <w:numPr>
          <w:ilvl w:val="0"/>
          <w:numId w:val="8"/>
        </w:numPr>
        <w:rPr>
          <w:rFonts w:ascii="Times New Roman" w:hAnsi="Times New Roman"/>
          <w:sz w:val="24"/>
          <w:rPrChange w:id="152" w:author="Paula S. Funkhouser" w:date="2014-07-29T10:37:00Z">
            <w:rPr>
              <w:rFonts w:ascii="Times New Roman" w:hAnsi="Times New Roman"/>
            </w:rPr>
          </w:rPrChange>
        </w:rPr>
      </w:pPr>
      <w:r w:rsidRPr="002263F5">
        <w:rPr>
          <w:rFonts w:ascii="Times New Roman" w:hAnsi="Times New Roman"/>
          <w:sz w:val="24"/>
          <w:rPrChange w:id="153" w:author="Paula S. Funkhouser" w:date="2014-07-29T10:37:00Z">
            <w:rPr>
              <w:rFonts w:ascii="Times New Roman" w:hAnsi="Times New Roman"/>
            </w:rPr>
          </w:rPrChange>
        </w:rPr>
        <w:t>Most newspapers no longer have any interest in reporting cybercrime</w:t>
      </w:r>
    </w:p>
    <w:p w14:paraId="10358D7E" w14:textId="77777777" w:rsidR="00556BE7" w:rsidRPr="002263F5" w:rsidRDefault="00556BE7" w:rsidP="00556BE7">
      <w:pPr>
        <w:pStyle w:val="Level2"/>
        <w:numPr>
          <w:ilvl w:val="0"/>
          <w:numId w:val="8"/>
        </w:numPr>
        <w:rPr>
          <w:rFonts w:ascii="Times New Roman" w:hAnsi="Times New Roman"/>
          <w:sz w:val="24"/>
          <w:rPrChange w:id="154" w:author="Paula S. Funkhouser" w:date="2014-07-29T10:37:00Z">
            <w:rPr>
              <w:rFonts w:ascii="Times New Roman" w:hAnsi="Times New Roman"/>
            </w:rPr>
          </w:rPrChange>
        </w:rPr>
      </w:pPr>
      <w:r w:rsidRPr="002263F5">
        <w:rPr>
          <w:rFonts w:ascii="Times New Roman" w:hAnsi="Times New Roman"/>
          <w:sz w:val="24"/>
          <w:rPrChange w:id="155" w:author="Paula S. Funkhouser" w:date="2014-07-29T10:37:00Z">
            <w:rPr>
              <w:rFonts w:ascii="Times New Roman" w:hAnsi="Times New Roman"/>
            </w:rPr>
          </w:rPrChange>
        </w:rPr>
        <w:t xml:space="preserve">Documentation of abuses is usually poor </w:t>
      </w:r>
    </w:p>
    <w:p w14:paraId="7181D896" w14:textId="77777777" w:rsidR="00556BE7" w:rsidRPr="002263F5" w:rsidRDefault="00556BE7" w:rsidP="00556BE7">
      <w:pPr>
        <w:pStyle w:val="Level2"/>
        <w:numPr>
          <w:ilvl w:val="0"/>
          <w:numId w:val="8"/>
        </w:numPr>
        <w:rPr>
          <w:rFonts w:ascii="Times New Roman" w:hAnsi="Times New Roman"/>
          <w:sz w:val="24"/>
          <w:rPrChange w:id="156" w:author="Paula S. Funkhouser" w:date="2014-07-29T10:37:00Z">
            <w:rPr>
              <w:rFonts w:ascii="Times New Roman" w:hAnsi="Times New Roman"/>
            </w:rPr>
          </w:rPrChange>
        </w:rPr>
      </w:pPr>
      <w:r w:rsidRPr="002263F5">
        <w:rPr>
          <w:rFonts w:ascii="Times New Roman" w:hAnsi="Times New Roman"/>
          <w:sz w:val="24"/>
          <w:rPrChange w:id="157" w:author="Paula S. Funkhouser" w:date="2014-07-29T10:37:00Z">
            <w:rPr>
              <w:rFonts w:ascii="Times New Roman" w:hAnsi="Times New Roman"/>
            </w:rPr>
          </w:rPrChange>
        </w:rPr>
        <w:t xml:space="preserve">We believe that most cybercrime is </w:t>
      </w:r>
      <w:r w:rsidRPr="002263F5">
        <w:rPr>
          <w:rFonts w:ascii="Times New Roman" w:hAnsi="Times New Roman"/>
          <w:iCs/>
          <w:sz w:val="24"/>
          <w:rPrChange w:id="158" w:author="Paula S. Funkhouser" w:date="2014-07-29T10:37:00Z">
            <w:rPr>
              <w:rFonts w:ascii="Times New Roman" w:hAnsi="Times New Roman"/>
              <w:iCs/>
            </w:rPr>
          </w:rPrChange>
        </w:rPr>
        <w:t>not</w:t>
      </w:r>
      <w:r w:rsidRPr="002263F5">
        <w:rPr>
          <w:rFonts w:ascii="Times New Roman" w:hAnsi="Times New Roman"/>
          <w:sz w:val="24"/>
          <w:rPrChange w:id="159" w:author="Paula S. Funkhouser" w:date="2014-07-29T10:37:00Z">
            <w:rPr>
              <w:rFonts w:ascii="Times New Roman" w:hAnsi="Times New Roman"/>
            </w:rPr>
          </w:rPrChange>
        </w:rPr>
        <w:t xml:space="preserve"> caught</w:t>
      </w:r>
    </w:p>
    <w:p w14:paraId="1D5EED14" w14:textId="77777777" w:rsidR="00556BE7" w:rsidRPr="002263F5" w:rsidRDefault="00556BE7" w:rsidP="00556BE7">
      <w:pPr>
        <w:rPr>
          <w:rFonts w:ascii="Times New Roman" w:hAnsi="Times New Roman"/>
          <w:sz w:val="24"/>
          <w:rPrChange w:id="160" w:author="Paula S. Funkhouser" w:date="2014-07-29T10:37:00Z">
            <w:rPr>
              <w:rFonts w:ascii="Times New Roman" w:hAnsi="Times New Roman"/>
              <w:sz w:val="24"/>
            </w:rPr>
          </w:rPrChange>
        </w:rPr>
      </w:pPr>
    </w:p>
    <w:p w14:paraId="5DB9D209" w14:textId="77777777" w:rsidR="00556BE7" w:rsidRPr="002263F5" w:rsidRDefault="00556BE7" w:rsidP="00556BE7">
      <w:pPr>
        <w:pStyle w:val="StyleLevel1"/>
        <w:rPr>
          <w:rFonts w:ascii="Times New Roman" w:hAnsi="Times New Roman"/>
          <w:sz w:val="24"/>
          <w:rPrChange w:id="161" w:author="Paula S. Funkhouser" w:date="2014-07-29T10:37:00Z">
            <w:rPr>
              <w:rFonts w:ascii="Times New Roman" w:hAnsi="Times New Roman"/>
            </w:rPr>
          </w:rPrChange>
        </w:rPr>
      </w:pPr>
      <w:r w:rsidRPr="002263F5">
        <w:rPr>
          <w:rFonts w:ascii="Times New Roman" w:hAnsi="Times New Roman"/>
          <w:sz w:val="24"/>
          <w:rPrChange w:id="162" w:author="Paula S. Funkhouser" w:date="2014-07-29T10:37:00Z">
            <w:rPr>
              <w:rFonts w:ascii="Times New Roman" w:hAnsi="Times New Roman"/>
            </w:rPr>
          </w:rPrChange>
        </w:rPr>
        <w:t>At present, we think that cybercrime is:</w:t>
      </w:r>
    </w:p>
    <w:p w14:paraId="3CBB7ED5" w14:textId="77777777" w:rsidR="00556BE7" w:rsidRPr="002263F5" w:rsidRDefault="00556BE7" w:rsidP="000412AD">
      <w:pPr>
        <w:pStyle w:val="Level2"/>
        <w:ind w:left="720"/>
        <w:rPr>
          <w:rFonts w:ascii="Times New Roman" w:hAnsi="Times New Roman"/>
          <w:sz w:val="24"/>
          <w:rPrChange w:id="163" w:author="Paula S. Funkhouser" w:date="2014-07-29T10:37:00Z">
            <w:rPr>
              <w:rFonts w:ascii="Times New Roman" w:hAnsi="Times New Roman"/>
            </w:rPr>
          </w:rPrChange>
        </w:rPr>
      </w:pPr>
      <w:r w:rsidRPr="002263F5">
        <w:rPr>
          <w:rFonts w:ascii="Times New Roman" w:hAnsi="Times New Roman"/>
          <w:sz w:val="24"/>
          <w:rPrChange w:id="164" w:author="Paula S. Funkhouser" w:date="2014-07-29T10:37:00Z">
            <w:rPr>
              <w:rFonts w:ascii="Times New Roman" w:hAnsi="Times New Roman"/>
            </w:rPr>
          </w:rPrChange>
        </w:rPr>
        <w:t>a)</w:t>
      </w:r>
      <w:r w:rsidRPr="002263F5">
        <w:rPr>
          <w:rFonts w:ascii="Times New Roman" w:hAnsi="Times New Roman"/>
          <w:sz w:val="24"/>
          <w:rPrChange w:id="165" w:author="Paula S. Funkhouser" w:date="2014-07-29T10:37:00Z">
            <w:rPr>
              <w:rFonts w:ascii="Times New Roman" w:hAnsi="Times New Roman"/>
            </w:rPr>
          </w:rPrChange>
        </w:rPr>
        <w:tab/>
        <w:t>Falling</w:t>
      </w:r>
    </w:p>
    <w:p w14:paraId="7FFD89DE" w14:textId="77777777" w:rsidR="00556BE7" w:rsidRPr="002263F5" w:rsidRDefault="00556BE7" w:rsidP="00556BE7">
      <w:pPr>
        <w:pStyle w:val="Level2"/>
        <w:numPr>
          <w:ilvl w:val="0"/>
          <w:numId w:val="9"/>
        </w:numPr>
        <w:rPr>
          <w:rFonts w:ascii="Times New Roman" w:hAnsi="Times New Roman"/>
          <w:sz w:val="24"/>
          <w:rPrChange w:id="166" w:author="Paula S. Funkhouser" w:date="2014-07-29T10:37:00Z">
            <w:rPr>
              <w:rFonts w:ascii="Times New Roman" w:hAnsi="Times New Roman"/>
            </w:rPr>
          </w:rPrChange>
        </w:rPr>
      </w:pPr>
      <w:r w:rsidRPr="002263F5">
        <w:rPr>
          <w:rFonts w:ascii="Times New Roman" w:hAnsi="Times New Roman"/>
          <w:sz w:val="24"/>
          <w:rPrChange w:id="167" w:author="Paula S. Funkhouser" w:date="2014-07-29T10:37:00Z">
            <w:rPr>
              <w:rFonts w:ascii="Times New Roman" w:hAnsi="Times New Roman"/>
            </w:rPr>
          </w:rPrChange>
        </w:rPr>
        <w:t>Random</w:t>
      </w:r>
    </w:p>
    <w:p w14:paraId="3C9EF758" w14:textId="77777777" w:rsidR="00556BE7" w:rsidRPr="002263F5" w:rsidRDefault="00556BE7" w:rsidP="00556BE7">
      <w:pPr>
        <w:pStyle w:val="Level2"/>
        <w:numPr>
          <w:ilvl w:val="0"/>
          <w:numId w:val="9"/>
        </w:numPr>
        <w:rPr>
          <w:rFonts w:ascii="Times New Roman" w:hAnsi="Times New Roman"/>
          <w:sz w:val="24"/>
          <w:rPrChange w:id="168" w:author="Paula S. Funkhouser" w:date="2014-07-29T10:37:00Z">
            <w:rPr>
              <w:rFonts w:ascii="Times New Roman" w:hAnsi="Times New Roman"/>
            </w:rPr>
          </w:rPrChange>
        </w:rPr>
      </w:pPr>
      <w:r w:rsidRPr="002263F5">
        <w:rPr>
          <w:rFonts w:ascii="Times New Roman" w:hAnsi="Times New Roman"/>
          <w:sz w:val="24"/>
          <w:rPrChange w:id="169" w:author="Paula S. Funkhouser" w:date="2014-07-29T10:37:00Z">
            <w:rPr>
              <w:rFonts w:ascii="Times New Roman" w:hAnsi="Times New Roman"/>
            </w:rPr>
          </w:rPrChange>
        </w:rPr>
        <w:t>Rising</w:t>
      </w:r>
    </w:p>
    <w:p w14:paraId="3983C1D0" w14:textId="77777777" w:rsidR="00556BE7" w:rsidRPr="002263F5" w:rsidRDefault="00556BE7" w:rsidP="00556BE7">
      <w:pPr>
        <w:pStyle w:val="Level2"/>
        <w:numPr>
          <w:ilvl w:val="0"/>
          <w:numId w:val="9"/>
        </w:numPr>
        <w:rPr>
          <w:rFonts w:ascii="Times New Roman" w:hAnsi="Times New Roman"/>
          <w:sz w:val="24"/>
          <w:rPrChange w:id="170" w:author="Paula S. Funkhouser" w:date="2014-07-29T10:37:00Z">
            <w:rPr>
              <w:rFonts w:ascii="Times New Roman" w:hAnsi="Times New Roman"/>
            </w:rPr>
          </w:rPrChange>
        </w:rPr>
      </w:pPr>
      <w:r w:rsidRPr="002263F5">
        <w:rPr>
          <w:rFonts w:ascii="Times New Roman" w:hAnsi="Times New Roman"/>
          <w:sz w:val="24"/>
          <w:rPrChange w:id="171" w:author="Paula S. Funkhouser" w:date="2014-07-29T10:37:00Z">
            <w:rPr>
              <w:rFonts w:ascii="Times New Roman" w:hAnsi="Times New Roman"/>
            </w:rPr>
          </w:rPrChange>
        </w:rPr>
        <w:t>Flat</w:t>
      </w:r>
    </w:p>
    <w:p w14:paraId="0EAF100C" w14:textId="77777777" w:rsidR="00556BE7" w:rsidRPr="002263F5" w:rsidRDefault="00556BE7" w:rsidP="00556BE7">
      <w:pPr>
        <w:rPr>
          <w:rFonts w:ascii="Times New Roman" w:hAnsi="Times New Roman"/>
          <w:sz w:val="24"/>
          <w:rPrChange w:id="172" w:author="Paula S. Funkhouser" w:date="2014-07-29T10:37:00Z">
            <w:rPr>
              <w:rFonts w:ascii="Times New Roman" w:hAnsi="Times New Roman"/>
              <w:sz w:val="24"/>
            </w:rPr>
          </w:rPrChange>
        </w:rPr>
      </w:pPr>
    </w:p>
    <w:p w14:paraId="6D075AC6" w14:textId="77777777" w:rsidR="00556BE7" w:rsidRPr="002263F5" w:rsidRDefault="00556BE7" w:rsidP="00556BE7">
      <w:pPr>
        <w:pStyle w:val="StyleLevel1"/>
        <w:rPr>
          <w:rFonts w:ascii="Times New Roman" w:hAnsi="Times New Roman"/>
          <w:sz w:val="24"/>
          <w:rPrChange w:id="173" w:author="Paula S. Funkhouser" w:date="2014-07-29T10:37:00Z">
            <w:rPr>
              <w:rFonts w:ascii="Times New Roman" w:hAnsi="Times New Roman"/>
            </w:rPr>
          </w:rPrChange>
        </w:rPr>
      </w:pPr>
      <w:r w:rsidRPr="002263F5">
        <w:rPr>
          <w:rFonts w:ascii="Times New Roman" w:hAnsi="Times New Roman"/>
          <w:sz w:val="24"/>
          <w:rPrChange w:id="174" w:author="Paula S. Funkhouser" w:date="2014-07-29T10:37:00Z">
            <w:rPr>
              <w:rFonts w:ascii="Times New Roman" w:hAnsi="Times New Roman"/>
            </w:rPr>
          </w:rPrChange>
        </w:rPr>
        <w:t xml:space="preserve">All of these are reasons why we think that cybercrime is rising </w:t>
      </w:r>
      <w:r w:rsidRPr="002263F5">
        <w:rPr>
          <w:rFonts w:ascii="Times New Roman" w:hAnsi="Times New Roman"/>
          <w:i/>
          <w:sz w:val="24"/>
          <w:rPrChange w:id="175" w:author="Paula S. Funkhouser" w:date="2014-07-29T10:37:00Z">
            <w:rPr>
              <w:rFonts w:ascii="Times New Roman" w:hAnsi="Times New Roman"/>
              <w:i/>
            </w:rPr>
          </w:rPrChange>
        </w:rPr>
        <w:t>except</w:t>
      </w:r>
      <w:r w:rsidRPr="002263F5">
        <w:rPr>
          <w:rFonts w:ascii="Times New Roman" w:hAnsi="Times New Roman"/>
          <w:sz w:val="24"/>
          <w:rPrChange w:id="176" w:author="Paula S. Funkhouser" w:date="2014-07-29T10:37:00Z">
            <w:rPr>
              <w:rFonts w:ascii="Times New Roman" w:hAnsi="Times New Roman"/>
            </w:rPr>
          </w:rPrChange>
        </w:rPr>
        <w:t>:</w:t>
      </w:r>
    </w:p>
    <w:p w14:paraId="4E324388" w14:textId="77777777" w:rsidR="00556BE7" w:rsidRPr="002263F5" w:rsidRDefault="00556BE7" w:rsidP="000412AD">
      <w:pPr>
        <w:pStyle w:val="Level2"/>
        <w:ind w:hanging="720"/>
        <w:rPr>
          <w:rFonts w:ascii="Times New Roman" w:hAnsi="Times New Roman"/>
          <w:sz w:val="24"/>
          <w:rPrChange w:id="177" w:author="Paula S. Funkhouser" w:date="2014-07-29T10:37:00Z">
            <w:rPr>
              <w:rFonts w:ascii="Times New Roman" w:hAnsi="Times New Roman"/>
            </w:rPr>
          </w:rPrChange>
        </w:rPr>
      </w:pPr>
      <w:r w:rsidRPr="002263F5">
        <w:rPr>
          <w:rFonts w:ascii="Times New Roman" w:hAnsi="Times New Roman"/>
          <w:sz w:val="24"/>
          <w:rPrChange w:id="178" w:author="Paula S. Funkhouser" w:date="2014-07-29T10:37:00Z">
            <w:rPr>
              <w:rFonts w:ascii="Times New Roman" w:hAnsi="Times New Roman"/>
            </w:rPr>
          </w:rPrChange>
        </w:rPr>
        <w:t>a)</w:t>
      </w:r>
      <w:r w:rsidRPr="002263F5">
        <w:rPr>
          <w:rFonts w:ascii="Times New Roman" w:hAnsi="Times New Roman"/>
          <w:sz w:val="24"/>
          <w:rPrChange w:id="179" w:author="Paula S. Funkhouser" w:date="2014-07-29T10:37:00Z">
            <w:rPr>
              <w:rFonts w:ascii="Times New Roman" w:hAnsi="Times New Roman"/>
            </w:rPr>
          </w:rPrChange>
        </w:rPr>
        <w:tab/>
        <w:t>Some Internet web sites now instruct users how to perform certain types of computer abuse</w:t>
      </w:r>
    </w:p>
    <w:p w14:paraId="79559DEE" w14:textId="77777777" w:rsidR="00556BE7" w:rsidRPr="002263F5" w:rsidRDefault="00556BE7" w:rsidP="00556BE7">
      <w:pPr>
        <w:pStyle w:val="Level2"/>
        <w:numPr>
          <w:ilvl w:val="0"/>
          <w:numId w:val="10"/>
        </w:numPr>
        <w:rPr>
          <w:rFonts w:ascii="Times New Roman" w:hAnsi="Times New Roman"/>
          <w:sz w:val="24"/>
          <w:rPrChange w:id="180" w:author="Paula S. Funkhouser" w:date="2014-07-29T10:37:00Z">
            <w:rPr>
              <w:rFonts w:ascii="Times New Roman" w:hAnsi="Times New Roman"/>
            </w:rPr>
          </w:rPrChange>
        </w:rPr>
      </w:pPr>
      <w:r w:rsidRPr="002263F5">
        <w:rPr>
          <w:rFonts w:ascii="Times New Roman" w:hAnsi="Times New Roman"/>
          <w:sz w:val="24"/>
          <w:rPrChange w:id="181" w:author="Paula S. Funkhouser" w:date="2014-07-29T10:37:00Z">
            <w:rPr>
              <w:rFonts w:ascii="Times New Roman" w:hAnsi="Times New Roman"/>
            </w:rPr>
          </w:rPrChange>
        </w:rPr>
        <w:t>More people now know how to use computers</w:t>
      </w:r>
    </w:p>
    <w:p w14:paraId="6498B862" w14:textId="77777777" w:rsidR="00556BE7" w:rsidRPr="002263F5" w:rsidRDefault="00556BE7" w:rsidP="00556BE7">
      <w:pPr>
        <w:pStyle w:val="Level2"/>
        <w:numPr>
          <w:ilvl w:val="0"/>
          <w:numId w:val="10"/>
        </w:numPr>
        <w:rPr>
          <w:rFonts w:ascii="Times New Roman" w:hAnsi="Times New Roman"/>
          <w:sz w:val="24"/>
          <w:rPrChange w:id="182" w:author="Paula S. Funkhouser" w:date="2014-07-29T10:37:00Z">
            <w:rPr>
              <w:rFonts w:ascii="Times New Roman" w:hAnsi="Times New Roman"/>
            </w:rPr>
          </w:rPrChange>
        </w:rPr>
      </w:pPr>
      <w:r w:rsidRPr="002263F5">
        <w:rPr>
          <w:rFonts w:ascii="Times New Roman" w:hAnsi="Times New Roman"/>
          <w:sz w:val="24"/>
          <w:rPrChange w:id="183" w:author="Paula S. Funkhouser" w:date="2014-07-29T10:37:00Z">
            <w:rPr>
              <w:rFonts w:ascii="Times New Roman" w:hAnsi="Times New Roman"/>
            </w:rPr>
          </w:rPrChange>
        </w:rPr>
        <w:t>Computer usage continues to grow</w:t>
      </w:r>
    </w:p>
    <w:p w14:paraId="51E66A6E" w14:textId="77777777" w:rsidR="00556BE7" w:rsidRPr="002263F5" w:rsidRDefault="00556BE7" w:rsidP="00556BE7">
      <w:pPr>
        <w:pStyle w:val="Level2"/>
        <w:numPr>
          <w:ilvl w:val="0"/>
          <w:numId w:val="10"/>
        </w:numPr>
        <w:rPr>
          <w:rFonts w:ascii="Times New Roman" w:hAnsi="Times New Roman"/>
          <w:sz w:val="24"/>
          <w:rPrChange w:id="184" w:author="Paula S. Funkhouser" w:date="2014-07-29T10:37:00Z">
            <w:rPr>
              <w:rFonts w:ascii="Times New Roman" w:hAnsi="Times New Roman"/>
            </w:rPr>
          </w:rPrChange>
        </w:rPr>
      </w:pPr>
      <w:r w:rsidRPr="002263F5">
        <w:rPr>
          <w:rFonts w:ascii="Times New Roman" w:hAnsi="Times New Roman"/>
          <w:sz w:val="24"/>
          <w:rPrChange w:id="185" w:author="Paula S. Funkhouser" w:date="2014-07-29T10:37:00Z">
            <w:rPr>
              <w:rFonts w:ascii="Times New Roman" w:hAnsi="Times New Roman"/>
            </w:rPr>
          </w:rPrChange>
        </w:rPr>
        <w:t>all of these are reasons</w:t>
      </w:r>
    </w:p>
    <w:p w14:paraId="0F8DEE35" w14:textId="77777777" w:rsidR="000412AD" w:rsidRPr="002263F5" w:rsidRDefault="000412AD" w:rsidP="000412AD">
      <w:pPr>
        <w:pStyle w:val="Level2"/>
        <w:rPr>
          <w:rFonts w:ascii="Times New Roman" w:hAnsi="Times New Roman"/>
          <w:sz w:val="24"/>
          <w:rPrChange w:id="186" w:author="Paula S. Funkhouser" w:date="2014-07-29T10:37:00Z">
            <w:rPr>
              <w:rFonts w:ascii="Times New Roman" w:hAnsi="Times New Roman"/>
            </w:rPr>
          </w:rPrChange>
        </w:rPr>
      </w:pPr>
    </w:p>
    <w:p w14:paraId="52F81E7A" w14:textId="77777777" w:rsidR="00556BE7" w:rsidRPr="002263F5" w:rsidRDefault="00556BE7" w:rsidP="00556BE7">
      <w:pPr>
        <w:pStyle w:val="StyleLevel1"/>
        <w:rPr>
          <w:rFonts w:ascii="Times New Roman" w:hAnsi="Times New Roman"/>
          <w:sz w:val="24"/>
          <w:rPrChange w:id="187" w:author="Paula S. Funkhouser" w:date="2014-07-29T10:37:00Z">
            <w:rPr>
              <w:rFonts w:ascii="Times New Roman" w:hAnsi="Times New Roman"/>
            </w:rPr>
          </w:rPrChange>
        </w:rPr>
      </w:pPr>
      <w:r w:rsidRPr="002263F5">
        <w:rPr>
          <w:rFonts w:ascii="Times New Roman" w:hAnsi="Times New Roman"/>
          <w:sz w:val="24"/>
          <w:rPrChange w:id="188" w:author="Paula S. Funkhouser" w:date="2014-07-29T10:37:00Z">
            <w:rPr>
              <w:rFonts w:ascii="Times New Roman" w:hAnsi="Times New Roman"/>
            </w:rPr>
          </w:rPrChange>
        </w:rPr>
        <w:t>According to the chapter, which of these statements is most accurate?</w:t>
      </w:r>
    </w:p>
    <w:p w14:paraId="13B60324" w14:textId="77777777" w:rsidR="00556BE7" w:rsidRPr="002263F5" w:rsidRDefault="00556BE7" w:rsidP="000412AD">
      <w:pPr>
        <w:pStyle w:val="Level2"/>
        <w:ind w:left="720"/>
        <w:rPr>
          <w:rFonts w:ascii="Times New Roman" w:hAnsi="Times New Roman"/>
          <w:sz w:val="24"/>
          <w:rPrChange w:id="189" w:author="Paula S. Funkhouser" w:date="2014-07-29T10:37:00Z">
            <w:rPr>
              <w:rFonts w:ascii="Times New Roman" w:hAnsi="Times New Roman"/>
            </w:rPr>
          </w:rPrChange>
        </w:rPr>
      </w:pPr>
      <w:r w:rsidRPr="002263F5">
        <w:rPr>
          <w:rFonts w:ascii="Times New Roman" w:hAnsi="Times New Roman"/>
          <w:sz w:val="24"/>
          <w:rPrChange w:id="190" w:author="Paula S. Funkhouser" w:date="2014-07-29T10:37:00Z">
            <w:rPr>
              <w:rFonts w:ascii="Times New Roman" w:hAnsi="Times New Roman"/>
            </w:rPr>
          </w:rPrChange>
        </w:rPr>
        <w:t>a)</w:t>
      </w:r>
      <w:r w:rsidRPr="002263F5">
        <w:rPr>
          <w:rFonts w:ascii="Times New Roman" w:hAnsi="Times New Roman"/>
          <w:sz w:val="24"/>
          <w:rPrChange w:id="191" w:author="Paula S. Funkhouser" w:date="2014-07-29T10:37:00Z">
            <w:rPr>
              <w:rFonts w:ascii="Times New Roman" w:hAnsi="Times New Roman"/>
            </w:rPr>
          </w:rPrChange>
        </w:rPr>
        <w:tab/>
        <w:t>Today, most computers are safe from computer abuse</w:t>
      </w:r>
    </w:p>
    <w:p w14:paraId="48A3473B" w14:textId="77777777" w:rsidR="00556BE7" w:rsidRPr="002263F5" w:rsidRDefault="00556BE7" w:rsidP="00556BE7">
      <w:pPr>
        <w:pStyle w:val="Level2"/>
        <w:numPr>
          <w:ilvl w:val="0"/>
          <w:numId w:val="13"/>
        </w:numPr>
        <w:rPr>
          <w:rFonts w:ascii="Times New Roman" w:hAnsi="Times New Roman"/>
          <w:sz w:val="24"/>
          <w:rPrChange w:id="192" w:author="Paula S. Funkhouser" w:date="2014-07-29T10:37:00Z">
            <w:rPr>
              <w:rFonts w:ascii="Times New Roman" w:hAnsi="Times New Roman"/>
            </w:rPr>
          </w:rPrChange>
        </w:rPr>
      </w:pPr>
      <w:r w:rsidRPr="002263F5">
        <w:rPr>
          <w:rFonts w:ascii="Times New Roman" w:hAnsi="Times New Roman"/>
          <w:sz w:val="24"/>
          <w:rPrChange w:id="193" w:author="Paula S. Funkhouser" w:date="2014-07-29T10:37:00Z">
            <w:rPr>
              <w:rFonts w:ascii="Times New Roman" w:hAnsi="Times New Roman"/>
            </w:rPr>
          </w:rPrChange>
        </w:rPr>
        <w:t>Today, very few computers are completely safe from computer abuse</w:t>
      </w:r>
    </w:p>
    <w:p w14:paraId="3AF08364" w14:textId="77777777" w:rsidR="00556BE7" w:rsidRPr="002263F5" w:rsidRDefault="00556BE7" w:rsidP="00556BE7">
      <w:pPr>
        <w:pStyle w:val="Level2"/>
        <w:numPr>
          <w:ilvl w:val="0"/>
          <w:numId w:val="13"/>
        </w:numPr>
        <w:rPr>
          <w:rFonts w:ascii="Times New Roman" w:hAnsi="Times New Roman"/>
          <w:sz w:val="24"/>
          <w:rPrChange w:id="194" w:author="Paula S. Funkhouser" w:date="2014-07-29T10:37:00Z">
            <w:rPr>
              <w:rFonts w:ascii="Times New Roman" w:hAnsi="Times New Roman"/>
            </w:rPr>
          </w:rPrChange>
        </w:rPr>
      </w:pPr>
      <w:r w:rsidRPr="002263F5">
        <w:rPr>
          <w:rFonts w:ascii="Times New Roman" w:hAnsi="Times New Roman"/>
          <w:sz w:val="24"/>
          <w:rPrChange w:id="195" w:author="Paula S. Funkhouser" w:date="2014-07-29T10:37:00Z">
            <w:rPr>
              <w:rFonts w:ascii="Times New Roman" w:hAnsi="Times New Roman"/>
            </w:rPr>
          </w:rPrChange>
        </w:rPr>
        <w:t>Today, “hacking” is no longer possible</w:t>
      </w:r>
    </w:p>
    <w:p w14:paraId="37ED6ED1" w14:textId="77777777" w:rsidR="00556BE7" w:rsidRPr="002263F5" w:rsidRDefault="00556BE7" w:rsidP="00556BE7">
      <w:pPr>
        <w:pStyle w:val="Level2"/>
        <w:numPr>
          <w:ilvl w:val="0"/>
          <w:numId w:val="13"/>
        </w:numPr>
        <w:rPr>
          <w:rFonts w:ascii="Times New Roman" w:hAnsi="Times New Roman"/>
          <w:sz w:val="24"/>
          <w:rPrChange w:id="196" w:author="Paula S. Funkhouser" w:date="2014-07-29T10:37:00Z">
            <w:rPr>
              <w:rFonts w:ascii="Times New Roman" w:hAnsi="Times New Roman"/>
            </w:rPr>
          </w:rPrChange>
        </w:rPr>
      </w:pPr>
      <w:r w:rsidRPr="002263F5">
        <w:rPr>
          <w:rFonts w:ascii="Times New Roman" w:hAnsi="Times New Roman"/>
          <w:sz w:val="24"/>
          <w:rPrChange w:id="197" w:author="Paula S. Funkhouser" w:date="2014-07-29T10:37:00Z">
            <w:rPr>
              <w:rFonts w:ascii="Times New Roman" w:hAnsi="Times New Roman"/>
            </w:rPr>
          </w:rPrChange>
        </w:rPr>
        <w:t>Today, all of these statements are accurate</w:t>
      </w:r>
    </w:p>
    <w:p w14:paraId="2AC11973" w14:textId="77777777" w:rsidR="00556BE7" w:rsidRPr="002263F5" w:rsidRDefault="00556BE7" w:rsidP="00556BE7">
      <w:pPr>
        <w:rPr>
          <w:rFonts w:ascii="Times New Roman" w:hAnsi="Times New Roman"/>
          <w:sz w:val="24"/>
          <w:rPrChange w:id="198" w:author="Paula S. Funkhouser" w:date="2014-07-29T10:37:00Z">
            <w:rPr>
              <w:rFonts w:ascii="Times New Roman" w:hAnsi="Times New Roman"/>
              <w:sz w:val="24"/>
            </w:rPr>
          </w:rPrChange>
        </w:rPr>
      </w:pPr>
    </w:p>
    <w:p w14:paraId="4CFA1C3B" w14:textId="77777777" w:rsidR="00556BE7" w:rsidRPr="002263F5" w:rsidRDefault="00556BE7" w:rsidP="00556BE7">
      <w:pPr>
        <w:pStyle w:val="StyleLevel1"/>
        <w:rPr>
          <w:rFonts w:ascii="Times New Roman" w:hAnsi="Times New Roman"/>
          <w:sz w:val="24"/>
          <w:rPrChange w:id="199" w:author="Paula S. Funkhouser" w:date="2014-07-29T10:37:00Z">
            <w:rPr>
              <w:rFonts w:ascii="Times New Roman" w:hAnsi="Times New Roman"/>
            </w:rPr>
          </w:rPrChange>
        </w:rPr>
      </w:pPr>
      <w:r w:rsidRPr="002263F5">
        <w:rPr>
          <w:rFonts w:ascii="Times New Roman" w:hAnsi="Times New Roman"/>
          <w:sz w:val="24"/>
          <w:rPrChange w:id="200" w:author="Paula S. Funkhouser" w:date="2014-07-29T10:37:00Z">
            <w:rPr>
              <w:rFonts w:ascii="Times New Roman" w:hAnsi="Times New Roman"/>
            </w:rPr>
          </w:rPrChange>
        </w:rPr>
        <w:t>The TRW Credit Data Case is an example of:</w:t>
      </w:r>
    </w:p>
    <w:p w14:paraId="3219D9E7" w14:textId="77777777" w:rsidR="00556BE7" w:rsidRPr="002263F5" w:rsidRDefault="00556BE7" w:rsidP="000412AD">
      <w:pPr>
        <w:pStyle w:val="Level2"/>
        <w:ind w:left="720"/>
        <w:rPr>
          <w:rFonts w:ascii="Times New Roman" w:hAnsi="Times New Roman"/>
          <w:sz w:val="24"/>
          <w:rPrChange w:id="201" w:author="Paula S. Funkhouser" w:date="2014-07-29T10:37:00Z">
            <w:rPr>
              <w:rFonts w:ascii="Times New Roman" w:hAnsi="Times New Roman"/>
            </w:rPr>
          </w:rPrChange>
        </w:rPr>
      </w:pPr>
      <w:r w:rsidRPr="002263F5">
        <w:rPr>
          <w:rFonts w:ascii="Times New Roman" w:hAnsi="Times New Roman"/>
          <w:sz w:val="24"/>
          <w:rPrChange w:id="202" w:author="Paula S. Funkhouser" w:date="2014-07-29T10:37:00Z">
            <w:rPr>
              <w:rFonts w:ascii="Times New Roman" w:hAnsi="Times New Roman"/>
            </w:rPr>
          </w:rPrChange>
        </w:rPr>
        <w:t>a)</w:t>
      </w:r>
      <w:r w:rsidRPr="002263F5">
        <w:rPr>
          <w:rFonts w:ascii="Times New Roman" w:hAnsi="Times New Roman"/>
          <w:sz w:val="24"/>
          <w:rPrChange w:id="203" w:author="Paula S. Funkhouser" w:date="2014-07-29T10:37:00Z">
            <w:rPr>
              <w:rFonts w:ascii="Times New Roman" w:hAnsi="Times New Roman"/>
            </w:rPr>
          </w:rPrChange>
        </w:rPr>
        <w:tab/>
        <w:t>The round</w:t>
      </w:r>
      <w:r w:rsidRPr="002263F5">
        <w:rPr>
          <w:rFonts w:ascii="Times New Roman" w:hAnsi="Times New Roman"/>
          <w:sz w:val="24"/>
          <w:rPrChange w:id="204" w:author="Paula S. Funkhouser" w:date="2014-07-29T10:37:00Z">
            <w:rPr>
              <w:rFonts w:ascii="Times New Roman" w:hAnsi="Times New Roman"/>
            </w:rPr>
          </w:rPrChange>
        </w:rPr>
        <w:noBreakHyphen/>
        <w:t>off trick</w:t>
      </w:r>
    </w:p>
    <w:p w14:paraId="24C93DEC" w14:textId="77777777" w:rsidR="00556BE7" w:rsidRPr="002263F5" w:rsidRDefault="00556BE7" w:rsidP="00556BE7">
      <w:pPr>
        <w:pStyle w:val="Level2"/>
        <w:numPr>
          <w:ilvl w:val="0"/>
          <w:numId w:val="14"/>
        </w:numPr>
        <w:rPr>
          <w:rFonts w:ascii="Times New Roman" w:hAnsi="Times New Roman"/>
          <w:sz w:val="24"/>
          <w:rPrChange w:id="205" w:author="Paula S. Funkhouser" w:date="2014-07-29T10:37:00Z">
            <w:rPr>
              <w:rFonts w:ascii="Times New Roman" w:hAnsi="Times New Roman"/>
            </w:rPr>
          </w:rPrChange>
        </w:rPr>
      </w:pPr>
      <w:r w:rsidRPr="002263F5">
        <w:rPr>
          <w:rFonts w:ascii="Times New Roman" w:hAnsi="Times New Roman"/>
          <w:sz w:val="24"/>
          <w:rPrChange w:id="206" w:author="Paula S. Funkhouser" w:date="2014-07-29T10:37:00Z">
            <w:rPr>
              <w:rFonts w:ascii="Times New Roman" w:hAnsi="Times New Roman"/>
            </w:rPr>
          </w:rPrChange>
        </w:rPr>
        <w:t>An outsider ripping off a corporate computer</w:t>
      </w:r>
    </w:p>
    <w:p w14:paraId="575959C1" w14:textId="77777777" w:rsidR="00556BE7" w:rsidRPr="002263F5" w:rsidRDefault="00556BE7" w:rsidP="00556BE7">
      <w:pPr>
        <w:pStyle w:val="Level2"/>
        <w:numPr>
          <w:ilvl w:val="0"/>
          <w:numId w:val="14"/>
        </w:numPr>
        <w:rPr>
          <w:rFonts w:ascii="Times New Roman" w:hAnsi="Times New Roman"/>
          <w:sz w:val="24"/>
          <w:rPrChange w:id="207" w:author="Paula S. Funkhouser" w:date="2014-07-29T10:37:00Z">
            <w:rPr>
              <w:rFonts w:ascii="Times New Roman" w:hAnsi="Times New Roman"/>
            </w:rPr>
          </w:rPrChange>
        </w:rPr>
      </w:pPr>
      <w:r w:rsidRPr="002263F5">
        <w:rPr>
          <w:rFonts w:ascii="Times New Roman" w:hAnsi="Times New Roman"/>
          <w:sz w:val="24"/>
          <w:rPrChange w:id="208" w:author="Paula S. Funkhouser" w:date="2014-07-29T10:37:00Z">
            <w:rPr>
              <w:rFonts w:ascii="Times New Roman" w:hAnsi="Times New Roman"/>
            </w:rPr>
          </w:rPrChange>
        </w:rPr>
        <w:t>Valuable information computer crime</w:t>
      </w:r>
    </w:p>
    <w:p w14:paraId="19D524D8" w14:textId="77777777" w:rsidR="00556BE7" w:rsidRPr="002263F5" w:rsidRDefault="00556BE7" w:rsidP="00556BE7">
      <w:pPr>
        <w:pStyle w:val="Level2"/>
        <w:numPr>
          <w:ilvl w:val="0"/>
          <w:numId w:val="14"/>
        </w:numPr>
        <w:rPr>
          <w:rFonts w:ascii="Times New Roman" w:hAnsi="Times New Roman"/>
          <w:sz w:val="24"/>
          <w:rPrChange w:id="209" w:author="Paula S. Funkhouser" w:date="2014-07-29T10:37:00Z">
            <w:rPr>
              <w:rFonts w:ascii="Times New Roman" w:hAnsi="Times New Roman"/>
            </w:rPr>
          </w:rPrChange>
        </w:rPr>
      </w:pPr>
      <w:r w:rsidRPr="002263F5">
        <w:rPr>
          <w:rFonts w:ascii="Times New Roman" w:hAnsi="Times New Roman"/>
          <w:sz w:val="24"/>
          <w:rPrChange w:id="210" w:author="Paula S. Funkhouser" w:date="2014-07-29T10:37:00Z">
            <w:rPr>
              <w:rFonts w:ascii="Times New Roman" w:hAnsi="Times New Roman"/>
            </w:rPr>
          </w:rPrChange>
        </w:rPr>
        <w:t>none of the above</w:t>
      </w:r>
    </w:p>
    <w:p w14:paraId="20F3433E" w14:textId="77777777" w:rsidR="00556BE7" w:rsidRPr="002263F5" w:rsidRDefault="00556BE7">
      <w:pPr>
        <w:jc w:val="right"/>
        <w:rPr>
          <w:rFonts w:ascii="Times New Roman" w:hAnsi="Times New Roman"/>
          <w:sz w:val="24"/>
          <w:rPrChange w:id="211" w:author="Paula S. Funkhouser" w:date="2014-07-29T10:37:00Z">
            <w:rPr>
              <w:rFonts w:ascii="Times New Roman" w:hAnsi="Times New Roman"/>
              <w:sz w:val="24"/>
            </w:rPr>
          </w:rPrChange>
        </w:rPr>
        <w:pPrChange w:id="212" w:author="Paula S. Funkhouser" w:date="2014-07-25T13:16:00Z">
          <w:pPr/>
        </w:pPrChange>
      </w:pPr>
    </w:p>
    <w:p w14:paraId="2F677405" w14:textId="77777777" w:rsidR="00556BE7" w:rsidRPr="002263F5" w:rsidRDefault="00556BE7" w:rsidP="00556BE7">
      <w:pPr>
        <w:pStyle w:val="StyleLevel1"/>
        <w:rPr>
          <w:rFonts w:ascii="Times New Roman" w:hAnsi="Times New Roman"/>
          <w:sz w:val="24"/>
          <w:rPrChange w:id="213" w:author="Paula S. Funkhouser" w:date="2014-07-29T10:37:00Z">
            <w:rPr>
              <w:rFonts w:ascii="Times New Roman" w:hAnsi="Times New Roman"/>
            </w:rPr>
          </w:rPrChange>
        </w:rPr>
      </w:pPr>
      <w:r w:rsidRPr="002263F5">
        <w:rPr>
          <w:rFonts w:ascii="Times New Roman" w:hAnsi="Times New Roman"/>
          <w:sz w:val="24"/>
          <w:rPrChange w:id="214" w:author="Paula S. Funkhouser" w:date="2014-07-29T10:37:00Z">
            <w:rPr>
              <w:rFonts w:ascii="Times New Roman" w:hAnsi="Times New Roman"/>
            </w:rPr>
          </w:rPrChange>
        </w:rPr>
        <w:t>The TRW Case is notable because:</w:t>
      </w:r>
    </w:p>
    <w:p w14:paraId="2EDABD22" w14:textId="77777777" w:rsidR="00556BE7" w:rsidRPr="002263F5" w:rsidRDefault="00556BE7" w:rsidP="000412AD">
      <w:pPr>
        <w:pStyle w:val="Level2"/>
        <w:ind w:left="720"/>
        <w:rPr>
          <w:rFonts w:ascii="Times New Roman" w:hAnsi="Times New Roman"/>
          <w:sz w:val="24"/>
          <w:rPrChange w:id="215" w:author="Paula S. Funkhouser" w:date="2014-07-29T10:37:00Z">
            <w:rPr>
              <w:rFonts w:ascii="Times New Roman" w:hAnsi="Times New Roman"/>
            </w:rPr>
          </w:rPrChange>
        </w:rPr>
      </w:pPr>
      <w:r w:rsidRPr="002263F5">
        <w:rPr>
          <w:rFonts w:ascii="Times New Roman" w:hAnsi="Times New Roman"/>
          <w:sz w:val="24"/>
          <w:rPrChange w:id="216" w:author="Paula S. Funkhouser" w:date="2014-07-29T10:37:00Z">
            <w:rPr>
              <w:rFonts w:ascii="Times New Roman" w:hAnsi="Times New Roman"/>
            </w:rPr>
          </w:rPrChange>
        </w:rPr>
        <w:t>a)</w:t>
      </w:r>
      <w:r w:rsidRPr="002263F5">
        <w:rPr>
          <w:rFonts w:ascii="Times New Roman" w:hAnsi="Times New Roman"/>
          <w:sz w:val="24"/>
          <w:rPrChange w:id="217" w:author="Paula S. Funkhouser" w:date="2014-07-29T10:37:00Z">
            <w:rPr>
              <w:rFonts w:ascii="Times New Roman" w:hAnsi="Times New Roman"/>
            </w:rPr>
          </w:rPrChange>
        </w:rPr>
        <w:tab/>
        <w:t>The amount of dollars involved was so large</w:t>
      </w:r>
    </w:p>
    <w:p w14:paraId="1896889C" w14:textId="77777777" w:rsidR="00556BE7" w:rsidRPr="002263F5" w:rsidRDefault="00556BE7" w:rsidP="00556BE7">
      <w:pPr>
        <w:pStyle w:val="Level2"/>
        <w:numPr>
          <w:ilvl w:val="0"/>
          <w:numId w:val="15"/>
        </w:numPr>
        <w:rPr>
          <w:rFonts w:ascii="Times New Roman" w:hAnsi="Times New Roman"/>
          <w:sz w:val="24"/>
          <w:rPrChange w:id="218" w:author="Paula S. Funkhouser" w:date="2014-07-29T10:37:00Z">
            <w:rPr>
              <w:rFonts w:ascii="Times New Roman" w:hAnsi="Times New Roman"/>
            </w:rPr>
          </w:rPrChange>
        </w:rPr>
      </w:pPr>
      <w:r w:rsidRPr="002263F5">
        <w:rPr>
          <w:rFonts w:ascii="Times New Roman" w:hAnsi="Times New Roman"/>
          <w:sz w:val="24"/>
          <w:rPrChange w:id="219" w:author="Paula S. Funkhouser" w:date="2014-07-29T10:37:00Z">
            <w:rPr>
              <w:rFonts w:ascii="Times New Roman" w:hAnsi="Times New Roman"/>
            </w:rPr>
          </w:rPrChange>
        </w:rPr>
        <w:t>No one got caught</w:t>
      </w:r>
    </w:p>
    <w:p w14:paraId="6203988B" w14:textId="77777777" w:rsidR="00556BE7" w:rsidRPr="002263F5" w:rsidRDefault="00556BE7" w:rsidP="00556BE7">
      <w:pPr>
        <w:pStyle w:val="Level2"/>
        <w:numPr>
          <w:ilvl w:val="0"/>
          <w:numId w:val="15"/>
        </w:numPr>
        <w:rPr>
          <w:rFonts w:ascii="Times New Roman" w:hAnsi="Times New Roman"/>
          <w:sz w:val="24"/>
          <w:rPrChange w:id="220" w:author="Paula S. Funkhouser" w:date="2014-07-29T10:37:00Z">
            <w:rPr>
              <w:rFonts w:ascii="Times New Roman" w:hAnsi="Times New Roman"/>
            </w:rPr>
          </w:rPrChange>
        </w:rPr>
      </w:pPr>
      <w:r w:rsidRPr="002263F5">
        <w:rPr>
          <w:rFonts w:ascii="Times New Roman" w:hAnsi="Times New Roman"/>
          <w:sz w:val="24"/>
          <w:rPrChange w:id="221" w:author="Paula S. Funkhouser" w:date="2014-07-29T10:37:00Z">
            <w:rPr>
              <w:rFonts w:ascii="Times New Roman" w:hAnsi="Times New Roman"/>
            </w:rPr>
          </w:rPrChange>
        </w:rPr>
        <w:t>The real victims were TRW customers</w:t>
      </w:r>
    </w:p>
    <w:p w14:paraId="3EFFFE76" w14:textId="77777777" w:rsidR="00556BE7" w:rsidRPr="002263F5" w:rsidRDefault="00556BE7" w:rsidP="00556BE7">
      <w:pPr>
        <w:pStyle w:val="Level2"/>
        <w:numPr>
          <w:ilvl w:val="0"/>
          <w:numId w:val="15"/>
        </w:numPr>
        <w:rPr>
          <w:rFonts w:ascii="Times New Roman" w:hAnsi="Times New Roman"/>
          <w:sz w:val="24"/>
          <w:rPrChange w:id="222" w:author="Paula S. Funkhouser" w:date="2014-07-29T10:37:00Z">
            <w:rPr>
              <w:rFonts w:ascii="Times New Roman" w:hAnsi="Times New Roman"/>
            </w:rPr>
          </w:rPrChange>
        </w:rPr>
      </w:pPr>
      <w:r w:rsidRPr="002263F5">
        <w:rPr>
          <w:rFonts w:ascii="Times New Roman" w:hAnsi="Times New Roman"/>
          <w:sz w:val="24"/>
          <w:rPrChange w:id="223" w:author="Paula S. Funkhouser" w:date="2014-07-29T10:37:00Z">
            <w:rPr>
              <w:rFonts w:ascii="Times New Roman" w:hAnsi="Times New Roman"/>
            </w:rPr>
          </w:rPrChange>
        </w:rPr>
        <w:t>A routine audit was responsible for detecting the fraud</w:t>
      </w:r>
    </w:p>
    <w:p w14:paraId="7DD1D945" w14:textId="77777777" w:rsidR="00556BE7" w:rsidRPr="002263F5" w:rsidRDefault="00556BE7" w:rsidP="00556BE7">
      <w:pPr>
        <w:rPr>
          <w:rFonts w:ascii="Times New Roman" w:hAnsi="Times New Roman"/>
          <w:sz w:val="24"/>
          <w:rPrChange w:id="224" w:author="Paula S. Funkhouser" w:date="2014-07-29T10:37:00Z">
            <w:rPr>
              <w:rFonts w:ascii="Times New Roman" w:hAnsi="Times New Roman"/>
              <w:sz w:val="24"/>
            </w:rPr>
          </w:rPrChange>
        </w:rPr>
      </w:pPr>
    </w:p>
    <w:p w14:paraId="76891530" w14:textId="77777777" w:rsidR="00556BE7" w:rsidRPr="002263F5" w:rsidRDefault="00556BE7" w:rsidP="00556BE7">
      <w:pPr>
        <w:pStyle w:val="StyleLevel1"/>
        <w:rPr>
          <w:rFonts w:ascii="Times New Roman" w:hAnsi="Times New Roman"/>
          <w:sz w:val="24"/>
          <w:rPrChange w:id="225" w:author="Paula S. Funkhouser" w:date="2014-07-29T10:37:00Z">
            <w:rPr>
              <w:rFonts w:ascii="Times New Roman" w:hAnsi="Times New Roman"/>
            </w:rPr>
          </w:rPrChange>
        </w:rPr>
      </w:pPr>
      <w:r w:rsidRPr="002263F5">
        <w:rPr>
          <w:rFonts w:ascii="Times New Roman" w:hAnsi="Times New Roman"/>
          <w:sz w:val="24"/>
          <w:rPrChange w:id="226" w:author="Paula S. Funkhouser" w:date="2014-07-29T10:37:00Z">
            <w:rPr>
              <w:rFonts w:ascii="Times New Roman" w:hAnsi="Times New Roman"/>
            </w:rPr>
          </w:rPrChange>
        </w:rPr>
        <w:t xml:space="preserve">Which of these is an acronym for computer crime legislation? </w:t>
      </w:r>
    </w:p>
    <w:p w14:paraId="03FECCA6" w14:textId="77777777" w:rsidR="00556BE7" w:rsidRPr="002263F5" w:rsidRDefault="00556BE7" w:rsidP="000412AD">
      <w:pPr>
        <w:pStyle w:val="Level2"/>
        <w:ind w:left="720"/>
        <w:rPr>
          <w:rFonts w:ascii="Times New Roman" w:hAnsi="Times New Roman"/>
          <w:sz w:val="24"/>
          <w:rPrChange w:id="227" w:author="Paula S. Funkhouser" w:date="2014-07-29T10:37:00Z">
            <w:rPr>
              <w:rFonts w:ascii="Times New Roman" w:hAnsi="Times New Roman"/>
            </w:rPr>
          </w:rPrChange>
        </w:rPr>
      </w:pPr>
      <w:r w:rsidRPr="002263F5">
        <w:rPr>
          <w:rFonts w:ascii="Times New Roman" w:hAnsi="Times New Roman"/>
          <w:sz w:val="24"/>
          <w:rPrChange w:id="228" w:author="Paula S. Funkhouser" w:date="2014-07-29T10:37:00Z">
            <w:rPr>
              <w:rFonts w:ascii="Times New Roman" w:hAnsi="Times New Roman"/>
            </w:rPr>
          </w:rPrChange>
        </w:rPr>
        <w:t>a)</w:t>
      </w:r>
      <w:r w:rsidRPr="002263F5">
        <w:rPr>
          <w:rFonts w:ascii="Times New Roman" w:hAnsi="Times New Roman"/>
          <w:sz w:val="24"/>
          <w:rPrChange w:id="229" w:author="Paula S. Funkhouser" w:date="2014-07-29T10:37:00Z">
            <w:rPr>
              <w:rFonts w:ascii="Times New Roman" w:hAnsi="Times New Roman"/>
            </w:rPr>
          </w:rPrChange>
        </w:rPr>
        <w:tab/>
        <w:t>ACL</w:t>
      </w:r>
    </w:p>
    <w:p w14:paraId="60FDB9AB" w14:textId="77777777" w:rsidR="00556BE7" w:rsidRPr="002263F5" w:rsidRDefault="00556BE7" w:rsidP="00556BE7">
      <w:pPr>
        <w:pStyle w:val="Level2"/>
        <w:numPr>
          <w:ilvl w:val="0"/>
          <w:numId w:val="16"/>
        </w:numPr>
        <w:rPr>
          <w:rFonts w:ascii="Times New Roman" w:hAnsi="Times New Roman"/>
          <w:sz w:val="24"/>
          <w:rPrChange w:id="230" w:author="Paula S. Funkhouser" w:date="2014-07-29T10:37:00Z">
            <w:rPr>
              <w:rFonts w:ascii="Times New Roman" w:hAnsi="Times New Roman"/>
            </w:rPr>
          </w:rPrChange>
        </w:rPr>
      </w:pPr>
      <w:r w:rsidRPr="002263F5">
        <w:rPr>
          <w:rFonts w:ascii="Times New Roman" w:hAnsi="Times New Roman"/>
          <w:sz w:val="24"/>
          <w:rPrChange w:id="231" w:author="Paula S. Funkhouser" w:date="2014-07-29T10:37:00Z">
            <w:rPr>
              <w:rFonts w:ascii="Times New Roman" w:hAnsi="Times New Roman"/>
            </w:rPr>
          </w:rPrChange>
        </w:rPr>
        <w:t>BART</w:t>
      </w:r>
    </w:p>
    <w:p w14:paraId="00C8CC43" w14:textId="77777777" w:rsidR="00556BE7" w:rsidRPr="002263F5" w:rsidRDefault="00556BE7" w:rsidP="00556BE7">
      <w:pPr>
        <w:pStyle w:val="Level2"/>
        <w:numPr>
          <w:ilvl w:val="0"/>
          <w:numId w:val="16"/>
        </w:numPr>
        <w:rPr>
          <w:rFonts w:ascii="Times New Roman" w:hAnsi="Times New Roman"/>
          <w:sz w:val="24"/>
          <w:rPrChange w:id="232" w:author="Paula S. Funkhouser" w:date="2014-07-29T10:37:00Z">
            <w:rPr>
              <w:rFonts w:ascii="Times New Roman" w:hAnsi="Times New Roman"/>
            </w:rPr>
          </w:rPrChange>
        </w:rPr>
      </w:pPr>
      <w:r w:rsidRPr="002263F5">
        <w:rPr>
          <w:rFonts w:ascii="Times New Roman" w:hAnsi="Times New Roman"/>
          <w:sz w:val="24"/>
          <w:rPrChange w:id="233" w:author="Paula S. Funkhouser" w:date="2014-07-29T10:37:00Z">
            <w:rPr>
              <w:rFonts w:ascii="Times New Roman" w:hAnsi="Times New Roman"/>
            </w:rPr>
          </w:rPrChange>
        </w:rPr>
        <w:t>CFAA</w:t>
      </w:r>
    </w:p>
    <w:p w14:paraId="3250D279" w14:textId="77777777" w:rsidR="00556BE7" w:rsidRPr="002263F5" w:rsidRDefault="00556BE7" w:rsidP="00556BE7">
      <w:pPr>
        <w:pStyle w:val="Level2"/>
        <w:numPr>
          <w:ilvl w:val="0"/>
          <w:numId w:val="16"/>
        </w:numPr>
        <w:rPr>
          <w:rFonts w:ascii="Times New Roman" w:hAnsi="Times New Roman"/>
          <w:sz w:val="24"/>
          <w:rPrChange w:id="234" w:author="Paula S. Funkhouser" w:date="2014-07-29T10:37:00Z">
            <w:rPr>
              <w:rFonts w:ascii="Times New Roman" w:hAnsi="Times New Roman"/>
            </w:rPr>
          </w:rPrChange>
        </w:rPr>
      </w:pPr>
      <w:r w:rsidRPr="002263F5">
        <w:rPr>
          <w:rFonts w:ascii="Times New Roman" w:hAnsi="Times New Roman"/>
          <w:sz w:val="24"/>
          <w:rPrChange w:id="235" w:author="Paula S. Funkhouser" w:date="2014-07-29T10:37:00Z">
            <w:rPr>
              <w:rFonts w:ascii="Times New Roman" w:hAnsi="Times New Roman"/>
            </w:rPr>
          </w:rPrChange>
        </w:rPr>
        <w:t>DDoS</w:t>
      </w:r>
    </w:p>
    <w:p w14:paraId="61A74545" w14:textId="77777777" w:rsidR="00556BE7" w:rsidRPr="002263F5" w:rsidRDefault="00556BE7" w:rsidP="00556BE7">
      <w:pPr>
        <w:tabs>
          <w:tab w:val="left" w:pos="-1440"/>
        </w:tabs>
        <w:ind w:left="720" w:hanging="720"/>
        <w:rPr>
          <w:rFonts w:ascii="Times New Roman" w:hAnsi="Times New Roman"/>
          <w:sz w:val="24"/>
          <w:rPrChange w:id="236" w:author="Paula S. Funkhouser" w:date="2014-07-29T10:37:00Z">
            <w:rPr>
              <w:rFonts w:ascii="Times New Roman" w:hAnsi="Times New Roman"/>
              <w:sz w:val="24"/>
            </w:rPr>
          </w:rPrChange>
        </w:rPr>
      </w:pPr>
    </w:p>
    <w:p w14:paraId="69196130" w14:textId="77777777" w:rsidR="00556BE7" w:rsidRPr="002263F5" w:rsidRDefault="00556BE7" w:rsidP="00556BE7">
      <w:pPr>
        <w:pStyle w:val="StyleLevel1"/>
        <w:rPr>
          <w:rFonts w:ascii="Times New Roman" w:hAnsi="Times New Roman"/>
          <w:sz w:val="24"/>
          <w:rPrChange w:id="237" w:author="Paula S. Funkhouser" w:date="2014-07-29T10:37:00Z">
            <w:rPr>
              <w:rFonts w:ascii="Times New Roman" w:hAnsi="Times New Roman"/>
            </w:rPr>
          </w:rPrChange>
        </w:rPr>
      </w:pPr>
      <w:r w:rsidRPr="002263F5">
        <w:rPr>
          <w:rFonts w:ascii="Times New Roman" w:hAnsi="Times New Roman"/>
          <w:sz w:val="24"/>
          <w:rPrChange w:id="238" w:author="Paula S. Funkhouser" w:date="2014-07-29T10:37:00Z">
            <w:rPr>
              <w:rFonts w:ascii="Times New Roman" w:hAnsi="Times New Roman"/>
            </w:rPr>
          </w:rPrChange>
        </w:rPr>
        <w:t>Hacking involves:</w:t>
      </w:r>
    </w:p>
    <w:p w14:paraId="0DB24D00" w14:textId="77777777" w:rsidR="00556BE7" w:rsidRPr="002263F5" w:rsidRDefault="00556BE7" w:rsidP="009E7282">
      <w:pPr>
        <w:pStyle w:val="Level2"/>
        <w:ind w:left="720"/>
        <w:rPr>
          <w:rFonts w:ascii="Times New Roman" w:hAnsi="Times New Roman"/>
          <w:sz w:val="24"/>
          <w:rPrChange w:id="239" w:author="Paula S. Funkhouser" w:date="2014-07-29T10:37:00Z">
            <w:rPr>
              <w:rFonts w:ascii="Times New Roman" w:hAnsi="Times New Roman"/>
            </w:rPr>
          </w:rPrChange>
        </w:rPr>
      </w:pPr>
      <w:r w:rsidRPr="002263F5">
        <w:rPr>
          <w:rFonts w:ascii="Times New Roman" w:hAnsi="Times New Roman"/>
          <w:sz w:val="24"/>
          <w:rPrChange w:id="240" w:author="Paula S. Funkhouser" w:date="2014-07-29T10:37:00Z">
            <w:rPr>
              <w:rFonts w:ascii="Times New Roman" w:hAnsi="Times New Roman"/>
            </w:rPr>
          </w:rPrChange>
        </w:rPr>
        <w:t>a)</w:t>
      </w:r>
      <w:r w:rsidRPr="002263F5">
        <w:rPr>
          <w:rFonts w:ascii="Times New Roman" w:hAnsi="Times New Roman"/>
          <w:sz w:val="24"/>
          <w:rPrChange w:id="241" w:author="Paula S. Funkhouser" w:date="2014-07-29T10:37:00Z">
            <w:rPr>
              <w:rFonts w:ascii="Times New Roman" w:hAnsi="Times New Roman"/>
            </w:rPr>
          </w:rPrChange>
        </w:rPr>
        <w:tab/>
        <w:t>Stealing carbons of credit cards</w:t>
      </w:r>
    </w:p>
    <w:p w14:paraId="0C40B552" w14:textId="77777777" w:rsidR="00556BE7" w:rsidRPr="002263F5" w:rsidRDefault="00556BE7" w:rsidP="00556BE7">
      <w:pPr>
        <w:pStyle w:val="Level2"/>
        <w:numPr>
          <w:ilvl w:val="0"/>
          <w:numId w:val="17"/>
        </w:numPr>
        <w:rPr>
          <w:rFonts w:ascii="Times New Roman" w:hAnsi="Times New Roman"/>
          <w:sz w:val="24"/>
          <w:rPrChange w:id="242" w:author="Paula S. Funkhouser" w:date="2014-07-29T10:37:00Z">
            <w:rPr>
              <w:rFonts w:ascii="Times New Roman" w:hAnsi="Times New Roman"/>
            </w:rPr>
          </w:rPrChange>
        </w:rPr>
      </w:pPr>
      <w:r w:rsidRPr="002263F5">
        <w:rPr>
          <w:rFonts w:ascii="Times New Roman" w:hAnsi="Times New Roman"/>
          <w:sz w:val="24"/>
          <w:rPrChange w:id="243" w:author="Paula S. Funkhouser" w:date="2014-07-29T10:37:00Z">
            <w:rPr>
              <w:rFonts w:ascii="Times New Roman" w:hAnsi="Times New Roman"/>
            </w:rPr>
          </w:rPrChange>
        </w:rPr>
        <w:t>Destroying computer hardware</w:t>
      </w:r>
    </w:p>
    <w:p w14:paraId="2978C6BC" w14:textId="77777777" w:rsidR="00556BE7" w:rsidRPr="002263F5" w:rsidRDefault="00556BE7" w:rsidP="00556BE7">
      <w:pPr>
        <w:pStyle w:val="Level2"/>
        <w:numPr>
          <w:ilvl w:val="0"/>
          <w:numId w:val="17"/>
        </w:numPr>
        <w:rPr>
          <w:rFonts w:ascii="Times New Roman" w:hAnsi="Times New Roman"/>
          <w:sz w:val="24"/>
          <w:rPrChange w:id="244" w:author="Paula S. Funkhouser" w:date="2014-07-29T10:37:00Z">
            <w:rPr>
              <w:rFonts w:ascii="Times New Roman" w:hAnsi="Times New Roman"/>
            </w:rPr>
          </w:rPrChange>
        </w:rPr>
      </w:pPr>
      <w:r w:rsidRPr="002263F5">
        <w:rPr>
          <w:rFonts w:ascii="Times New Roman" w:hAnsi="Times New Roman"/>
          <w:sz w:val="24"/>
          <w:rPrChange w:id="245" w:author="Paula S. Funkhouser" w:date="2014-07-29T10:37:00Z">
            <w:rPr>
              <w:rFonts w:ascii="Times New Roman" w:hAnsi="Times New Roman"/>
            </w:rPr>
          </w:rPrChange>
        </w:rPr>
        <w:t>Gaining illegal entry to computer files from remote locations</w:t>
      </w:r>
    </w:p>
    <w:p w14:paraId="196CD9C4" w14:textId="77777777" w:rsidR="00556BE7" w:rsidRPr="002263F5" w:rsidRDefault="00556BE7" w:rsidP="00556BE7">
      <w:pPr>
        <w:pStyle w:val="Level2"/>
        <w:numPr>
          <w:ilvl w:val="0"/>
          <w:numId w:val="17"/>
        </w:numPr>
        <w:rPr>
          <w:rFonts w:ascii="Times New Roman" w:hAnsi="Times New Roman"/>
          <w:sz w:val="24"/>
          <w:rPrChange w:id="246" w:author="Paula S. Funkhouser" w:date="2014-07-29T10:37:00Z">
            <w:rPr>
              <w:rFonts w:ascii="Times New Roman" w:hAnsi="Times New Roman"/>
            </w:rPr>
          </w:rPrChange>
        </w:rPr>
      </w:pPr>
      <w:r w:rsidRPr="002263F5">
        <w:rPr>
          <w:rFonts w:ascii="Times New Roman" w:hAnsi="Times New Roman"/>
          <w:sz w:val="24"/>
          <w:rPrChange w:id="247" w:author="Paula S. Funkhouser" w:date="2014-07-29T10:37:00Z">
            <w:rPr>
              <w:rFonts w:ascii="Times New Roman" w:hAnsi="Times New Roman"/>
            </w:rPr>
          </w:rPrChange>
        </w:rPr>
        <w:t>Inserting a logic bomb in a computer program</w:t>
      </w:r>
    </w:p>
    <w:p w14:paraId="7FEAE1E8" w14:textId="77777777" w:rsidR="00556BE7" w:rsidRPr="002263F5" w:rsidRDefault="00556BE7" w:rsidP="00556BE7">
      <w:pPr>
        <w:rPr>
          <w:rFonts w:ascii="Times New Roman" w:hAnsi="Times New Roman"/>
          <w:sz w:val="24"/>
          <w:rPrChange w:id="248" w:author="Paula S. Funkhouser" w:date="2014-07-29T10:37:00Z">
            <w:rPr>
              <w:rFonts w:ascii="Times New Roman" w:hAnsi="Times New Roman"/>
              <w:sz w:val="24"/>
            </w:rPr>
          </w:rPrChange>
        </w:rPr>
      </w:pPr>
    </w:p>
    <w:p w14:paraId="70E979D7" w14:textId="77777777" w:rsidR="00556BE7" w:rsidRPr="002263F5" w:rsidRDefault="00556BE7" w:rsidP="00556BE7">
      <w:pPr>
        <w:pStyle w:val="StyleLevel1"/>
        <w:rPr>
          <w:rFonts w:ascii="Times New Roman" w:hAnsi="Times New Roman"/>
          <w:sz w:val="24"/>
          <w:rPrChange w:id="249" w:author="Paula S. Funkhouser" w:date="2014-07-29T10:37:00Z">
            <w:rPr>
              <w:rFonts w:ascii="Times New Roman" w:hAnsi="Times New Roman"/>
            </w:rPr>
          </w:rPrChange>
        </w:rPr>
      </w:pPr>
      <w:r w:rsidRPr="002263F5">
        <w:rPr>
          <w:rFonts w:ascii="Times New Roman" w:hAnsi="Times New Roman"/>
          <w:sz w:val="24"/>
          <w:rPrChange w:id="250" w:author="Paula S. Funkhouser" w:date="2014-07-29T10:37:00Z">
            <w:rPr>
              <w:rFonts w:ascii="Times New Roman" w:hAnsi="Times New Roman"/>
            </w:rPr>
          </w:rPrChange>
        </w:rPr>
        <w:t>A computer virus is:</w:t>
      </w:r>
    </w:p>
    <w:p w14:paraId="47F410FC" w14:textId="77777777" w:rsidR="00556BE7" w:rsidRPr="002263F5" w:rsidRDefault="00556BE7" w:rsidP="009E7282">
      <w:pPr>
        <w:pStyle w:val="Level2"/>
        <w:ind w:left="720"/>
        <w:rPr>
          <w:rFonts w:ascii="Times New Roman" w:hAnsi="Times New Roman"/>
          <w:sz w:val="24"/>
          <w:rPrChange w:id="251" w:author="Paula S. Funkhouser" w:date="2014-07-29T10:37:00Z">
            <w:rPr>
              <w:rFonts w:ascii="Times New Roman" w:hAnsi="Times New Roman"/>
            </w:rPr>
          </w:rPrChange>
        </w:rPr>
      </w:pPr>
      <w:r w:rsidRPr="002263F5">
        <w:rPr>
          <w:rFonts w:ascii="Times New Roman" w:hAnsi="Times New Roman"/>
          <w:sz w:val="24"/>
          <w:rPrChange w:id="252" w:author="Paula S. Funkhouser" w:date="2014-07-29T10:37:00Z">
            <w:rPr>
              <w:rFonts w:ascii="Times New Roman" w:hAnsi="Times New Roman"/>
            </w:rPr>
          </w:rPrChange>
        </w:rPr>
        <w:t>a)</w:t>
      </w:r>
      <w:r w:rsidRPr="002263F5">
        <w:rPr>
          <w:rFonts w:ascii="Times New Roman" w:hAnsi="Times New Roman"/>
          <w:sz w:val="24"/>
          <w:rPrChange w:id="253" w:author="Paula S. Funkhouser" w:date="2014-07-29T10:37:00Z">
            <w:rPr>
              <w:rFonts w:ascii="Times New Roman" w:hAnsi="Times New Roman"/>
            </w:rPr>
          </w:rPrChange>
        </w:rPr>
        <w:tab/>
        <w:t>A disease that computer programmers are very susceptible to</w:t>
      </w:r>
    </w:p>
    <w:p w14:paraId="793C7254" w14:textId="77777777" w:rsidR="00556BE7" w:rsidRPr="002263F5" w:rsidRDefault="00556BE7" w:rsidP="009E7282">
      <w:pPr>
        <w:pStyle w:val="Level2"/>
        <w:ind w:left="720"/>
        <w:rPr>
          <w:rFonts w:ascii="Times New Roman" w:hAnsi="Times New Roman"/>
          <w:sz w:val="24"/>
          <w:rPrChange w:id="254" w:author="Paula S. Funkhouser" w:date="2014-07-29T10:37:00Z">
            <w:rPr>
              <w:rFonts w:ascii="Times New Roman" w:hAnsi="Times New Roman"/>
            </w:rPr>
          </w:rPrChange>
        </w:rPr>
      </w:pPr>
      <w:r w:rsidRPr="002263F5">
        <w:rPr>
          <w:rFonts w:ascii="Times New Roman" w:hAnsi="Times New Roman"/>
          <w:sz w:val="24"/>
          <w:rPrChange w:id="255" w:author="Paula S. Funkhouser" w:date="2014-07-29T10:37:00Z">
            <w:rPr>
              <w:rFonts w:ascii="Times New Roman" w:hAnsi="Times New Roman"/>
            </w:rPr>
          </w:rPrChange>
        </w:rPr>
        <w:t>b)</w:t>
      </w:r>
      <w:r w:rsidRPr="002263F5">
        <w:rPr>
          <w:rFonts w:ascii="Times New Roman" w:hAnsi="Times New Roman"/>
          <w:sz w:val="24"/>
          <w:rPrChange w:id="256" w:author="Paula S. Funkhouser" w:date="2014-07-29T10:37:00Z">
            <w:rPr>
              <w:rFonts w:ascii="Times New Roman" w:hAnsi="Times New Roman"/>
            </w:rPr>
          </w:rPrChange>
        </w:rPr>
        <w:tab/>
        <w:t>A small processing routine that the user accidentally introduces into the system</w:t>
      </w:r>
    </w:p>
    <w:p w14:paraId="1EFAF81B" w14:textId="77777777" w:rsidR="00556BE7" w:rsidRPr="002263F5" w:rsidRDefault="00556BE7" w:rsidP="009E7282">
      <w:pPr>
        <w:pStyle w:val="Level2"/>
        <w:ind w:hanging="720"/>
        <w:rPr>
          <w:rFonts w:ascii="Times New Roman" w:hAnsi="Times New Roman"/>
          <w:sz w:val="24"/>
          <w:rPrChange w:id="257" w:author="Paula S. Funkhouser" w:date="2014-07-29T10:37:00Z">
            <w:rPr>
              <w:rFonts w:ascii="Times New Roman" w:hAnsi="Times New Roman"/>
            </w:rPr>
          </w:rPrChange>
        </w:rPr>
      </w:pPr>
      <w:r w:rsidRPr="002263F5">
        <w:rPr>
          <w:rFonts w:ascii="Times New Roman" w:hAnsi="Times New Roman"/>
          <w:sz w:val="24"/>
          <w:rPrChange w:id="258" w:author="Paula S. Funkhouser" w:date="2014-07-29T10:37:00Z">
            <w:rPr>
              <w:rFonts w:ascii="Times New Roman" w:hAnsi="Times New Roman"/>
            </w:rPr>
          </w:rPrChange>
        </w:rPr>
        <w:t>c)</w:t>
      </w:r>
      <w:r w:rsidRPr="002263F5">
        <w:rPr>
          <w:rFonts w:ascii="Times New Roman" w:hAnsi="Times New Roman"/>
          <w:sz w:val="24"/>
          <w:rPrChange w:id="259" w:author="Paula S. Funkhouser" w:date="2014-07-29T10:37:00Z">
            <w:rPr>
              <w:rFonts w:ascii="Times New Roman" w:hAnsi="Times New Roman"/>
            </w:rPr>
          </w:rPrChange>
        </w:rPr>
        <w:tab/>
        <w:t xml:space="preserve">A misnomer, since unlike biological viruses, computer viruses </w:t>
      </w:r>
      <w:r w:rsidRPr="002263F5">
        <w:rPr>
          <w:rFonts w:ascii="Times New Roman" w:hAnsi="Times New Roman"/>
          <w:iCs/>
          <w:sz w:val="24"/>
          <w:rPrChange w:id="260" w:author="Paula S. Funkhouser" w:date="2014-07-29T10:37:00Z">
            <w:rPr>
              <w:rFonts w:ascii="Times New Roman" w:hAnsi="Times New Roman"/>
              <w:iCs/>
            </w:rPr>
          </w:rPrChange>
        </w:rPr>
        <w:t>cannot</w:t>
      </w:r>
      <w:r w:rsidRPr="002263F5">
        <w:rPr>
          <w:rFonts w:ascii="Times New Roman" w:hAnsi="Times New Roman"/>
          <w:sz w:val="24"/>
          <w:rPrChange w:id="261" w:author="Paula S. Funkhouser" w:date="2014-07-29T10:37:00Z">
            <w:rPr>
              <w:rFonts w:ascii="Times New Roman" w:hAnsi="Times New Roman"/>
            </w:rPr>
          </w:rPrChange>
        </w:rPr>
        <w:t xml:space="preserve"> reproduce themselves</w:t>
      </w:r>
    </w:p>
    <w:p w14:paraId="1D0CD364" w14:textId="77777777" w:rsidR="00556BE7" w:rsidRPr="002263F5" w:rsidRDefault="00556BE7" w:rsidP="009E7282">
      <w:pPr>
        <w:pStyle w:val="Level2"/>
        <w:ind w:left="720"/>
        <w:rPr>
          <w:rFonts w:ascii="Times New Roman" w:hAnsi="Times New Roman"/>
          <w:sz w:val="24"/>
          <w:rPrChange w:id="262" w:author="Paula S. Funkhouser" w:date="2014-07-29T10:37:00Z">
            <w:rPr>
              <w:rFonts w:ascii="Times New Roman" w:hAnsi="Times New Roman"/>
            </w:rPr>
          </w:rPrChange>
        </w:rPr>
      </w:pPr>
      <w:r w:rsidRPr="002263F5">
        <w:rPr>
          <w:rFonts w:ascii="Times New Roman" w:hAnsi="Times New Roman"/>
          <w:sz w:val="24"/>
          <w:rPrChange w:id="263" w:author="Paula S. Funkhouser" w:date="2014-07-29T10:37:00Z">
            <w:rPr>
              <w:rFonts w:ascii="Times New Roman" w:hAnsi="Times New Roman"/>
            </w:rPr>
          </w:rPrChange>
        </w:rPr>
        <w:t>d)</w:t>
      </w:r>
      <w:r w:rsidRPr="002263F5">
        <w:rPr>
          <w:rFonts w:ascii="Times New Roman" w:hAnsi="Times New Roman"/>
          <w:sz w:val="24"/>
          <w:rPrChange w:id="264" w:author="Paula S. Funkhouser" w:date="2014-07-29T10:37:00Z">
            <w:rPr>
              <w:rFonts w:ascii="Times New Roman" w:hAnsi="Times New Roman"/>
            </w:rPr>
          </w:rPrChange>
        </w:rPr>
        <w:tab/>
        <w:t>Harmless</w:t>
      </w:r>
    </w:p>
    <w:p w14:paraId="101663EB" w14:textId="77777777" w:rsidR="00556BE7" w:rsidRPr="002263F5" w:rsidRDefault="00556BE7" w:rsidP="00556BE7">
      <w:pPr>
        <w:rPr>
          <w:rFonts w:ascii="Times New Roman" w:hAnsi="Times New Roman"/>
          <w:sz w:val="24"/>
          <w:rPrChange w:id="265" w:author="Paula S. Funkhouser" w:date="2014-07-29T10:37:00Z">
            <w:rPr>
              <w:rFonts w:ascii="Times New Roman" w:hAnsi="Times New Roman"/>
              <w:sz w:val="24"/>
            </w:rPr>
          </w:rPrChange>
        </w:rPr>
      </w:pPr>
    </w:p>
    <w:p w14:paraId="4603F7E0" w14:textId="77777777" w:rsidR="00556BE7" w:rsidRPr="002263F5" w:rsidRDefault="00556BE7" w:rsidP="00556BE7">
      <w:pPr>
        <w:pStyle w:val="StyleLevel1"/>
        <w:rPr>
          <w:rFonts w:ascii="Times New Roman" w:hAnsi="Times New Roman"/>
          <w:sz w:val="24"/>
          <w:rPrChange w:id="266" w:author="Paula S. Funkhouser" w:date="2014-07-29T10:37:00Z">
            <w:rPr>
              <w:rFonts w:ascii="Times New Roman" w:hAnsi="Times New Roman"/>
            </w:rPr>
          </w:rPrChange>
        </w:rPr>
      </w:pPr>
      <w:r w:rsidRPr="002263F5">
        <w:rPr>
          <w:rFonts w:ascii="Times New Roman" w:hAnsi="Times New Roman"/>
          <w:sz w:val="24"/>
          <w:rPrChange w:id="267" w:author="Paula S. Funkhouser" w:date="2014-07-29T10:37:00Z">
            <w:rPr>
              <w:rFonts w:ascii="Times New Roman" w:hAnsi="Times New Roman"/>
            </w:rPr>
          </w:rPrChange>
        </w:rPr>
        <w:t>Computer programs that can scan computer disks for virus-like coding are called:</w:t>
      </w:r>
    </w:p>
    <w:p w14:paraId="21492D7C" w14:textId="77777777" w:rsidR="00556BE7" w:rsidRPr="002263F5" w:rsidRDefault="00556BE7" w:rsidP="00556BE7">
      <w:pPr>
        <w:numPr>
          <w:ilvl w:val="1"/>
          <w:numId w:val="12"/>
        </w:numPr>
        <w:tabs>
          <w:tab w:val="clear" w:pos="1800"/>
          <w:tab w:val="left" w:pos="-1440"/>
          <w:tab w:val="num" w:pos="1440"/>
        </w:tabs>
        <w:ind w:left="-720" w:firstLine="1440"/>
        <w:rPr>
          <w:rFonts w:ascii="Times New Roman" w:hAnsi="Times New Roman"/>
          <w:sz w:val="24"/>
          <w:rPrChange w:id="268" w:author="Paula S. Funkhouser" w:date="2014-07-29T10:37:00Z">
            <w:rPr>
              <w:rFonts w:ascii="Times New Roman" w:hAnsi="Times New Roman"/>
              <w:sz w:val="24"/>
            </w:rPr>
          </w:rPrChange>
        </w:rPr>
      </w:pPr>
      <w:r w:rsidRPr="002263F5">
        <w:rPr>
          <w:rFonts w:ascii="Times New Roman" w:hAnsi="Times New Roman"/>
          <w:sz w:val="24"/>
          <w:rPrChange w:id="269" w:author="Paula S. Funkhouser" w:date="2014-07-29T10:37:00Z">
            <w:rPr>
              <w:rFonts w:ascii="Times New Roman" w:hAnsi="Times New Roman"/>
              <w:sz w:val="24"/>
            </w:rPr>
          </w:rPrChange>
        </w:rPr>
        <w:t>Antivirus software</w:t>
      </w:r>
    </w:p>
    <w:p w14:paraId="0F62B11C" w14:textId="77777777" w:rsidR="00556BE7" w:rsidRPr="002263F5" w:rsidRDefault="00556BE7" w:rsidP="00556BE7">
      <w:pPr>
        <w:numPr>
          <w:ilvl w:val="1"/>
          <w:numId w:val="12"/>
        </w:numPr>
        <w:tabs>
          <w:tab w:val="clear" w:pos="1800"/>
          <w:tab w:val="left" w:pos="-1440"/>
          <w:tab w:val="num" w:pos="1440"/>
        </w:tabs>
        <w:ind w:left="-720" w:firstLine="1440"/>
        <w:rPr>
          <w:rFonts w:ascii="Times New Roman" w:hAnsi="Times New Roman"/>
          <w:sz w:val="24"/>
          <w:rPrChange w:id="270" w:author="Paula S. Funkhouser" w:date="2014-07-29T10:37:00Z">
            <w:rPr>
              <w:rFonts w:ascii="Times New Roman" w:hAnsi="Times New Roman"/>
              <w:sz w:val="24"/>
            </w:rPr>
          </w:rPrChange>
        </w:rPr>
      </w:pPr>
      <w:r w:rsidRPr="002263F5">
        <w:rPr>
          <w:rFonts w:ascii="Times New Roman" w:hAnsi="Times New Roman"/>
          <w:sz w:val="24"/>
          <w:rPrChange w:id="271" w:author="Paula S. Funkhouser" w:date="2014-07-29T10:37:00Z">
            <w:rPr>
              <w:rFonts w:ascii="Times New Roman" w:hAnsi="Times New Roman"/>
              <w:sz w:val="24"/>
            </w:rPr>
          </w:rPrChange>
        </w:rPr>
        <w:t>Virus software</w:t>
      </w:r>
    </w:p>
    <w:p w14:paraId="58314873" w14:textId="77777777" w:rsidR="00556BE7" w:rsidRPr="002263F5" w:rsidRDefault="00556BE7" w:rsidP="00556BE7">
      <w:pPr>
        <w:numPr>
          <w:ilvl w:val="1"/>
          <w:numId w:val="12"/>
        </w:numPr>
        <w:tabs>
          <w:tab w:val="clear" w:pos="1800"/>
          <w:tab w:val="left" w:pos="-1440"/>
          <w:tab w:val="num" w:pos="1440"/>
        </w:tabs>
        <w:ind w:left="-720" w:firstLine="1440"/>
        <w:rPr>
          <w:rFonts w:ascii="Times New Roman" w:hAnsi="Times New Roman"/>
          <w:sz w:val="24"/>
          <w:rPrChange w:id="272" w:author="Paula S. Funkhouser" w:date="2014-07-29T10:37:00Z">
            <w:rPr>
              <w:rFonts w:ascii="Times New Roman" w:hAnsi="Times New Roman"/>
              <w:sz w:val="24"/>
            </w:rPr>
          </w:rPrChange>
        </w:rPr>
      </w:pPr>
      <w:r w:rsidRPr="002263F5">
        <w:rPr>
          <w:rFonts w:ascii="Times New Roman" w:hAnsi="Times New Roman"/>
          <w:sz w:val="24"/>
          <w:rPrChange w:id="273" w:author="Paula S. Funkhouser" w:date="2014-07-29T10:37:00Z">
            <w:rPr>
              <w:rFonts w:ascii="Times New Roman" w:hAnsi="Times New Roman"/>
              <w:sz w:val="24"/>
            </w:rPr>
          </w:rPrChange>
        </w:rPr>
        <w:t>Detection software</w:t>
      </w:r>
    </w:p>
    <w:p w14:paraId="75B55657" w14:textId="77777777" w:rsidR="00556BE7" w:rsidRPr="002263F5" w:rsidRDefault="00556BE7" w:rsidP="00556BE7">
      <w:pPr>
        <w:numPr>
          <w:ilvl w:val="1"/>
          <w:numId w:val="12"/>
        </w:numPr>
        <w:tabs>
          <w:tab w:val="clear" w:pos="1800"/>
          <w:tab w:val="left" w:pos="-1440"/>
          <w:tab w:val="num" w:pos="1440"/>
        </w:tabs>
        <w:ind w:left="-720" w:firstLine="1440"/>
        <w:rPr>
          <w:rFonts w:ascii="Times New Roman" w:hAnsi="Times New Roman"/>
          <w:sz w:val="24"/>
          <w:rPrChange w:id="274" w:author="Paula S. Funkhouser" w:date="2014-07-29T10:37:00Z">
            <w:rPr>
              <w:rFonts w:ascii="Times New Roman" w:hAnsi="Times New Roman"/>
              <w:sz w:val="24"/>
            </w:rPr>
          </w:rPrChange>
        </w:rPr>
      </w:pPr>
      <w:r w:rsidRPr="002263F5">
        <w:rPr>
          <w:rFonts w:ascii="Times New Roman" w:hAnsi="Times New Roman"/>
          <w:sz w:val="24"/>
          <w:rPrChange w:id="275" w:author="Paula S. Funkhouser" w:date="2014-07-29T10:37:00Z">
            <w:rPr>
              <w:rFonts w:ascii="Times New Roman" w:hAnsi="Times New Roman"/>
              <w:sz w:val="24"/>
            </w:rPr>
          </w:rPrChange>
        </w:rPr>
        <w:t>Friendly applets</w:t>
      </w:r>
    </w:p>
    <w:p w14:paraId="48BE3D64" w14:textId="77777777" w:rsidR="00556BE7" w:rsidRPr="002263F5" w:rsidRDefault="00556BE7" w:rsidP="00556BE7">
      <w:pPr>
        <w:ind w:left="-720"/>
        <w:rPr>
          <w:rFonts w:ascii="Times New Roman" w:hAnsi="Times New Roman"/>
          <w:sz w:val="24"/>
          <w:rPrChange w:id="276" w:author="Paula S. Funkhouser" w:date="2014-07-29T10:37:00Z">
            <w:rPr>
              <w:rFonts w:ascii="Times New Roman" w:hAnsi="Times New Roman"/>
              <w:sz w:val="24"/>
            </w:rPr>
          </w:rPrChange>
        </w:rPr>
      </w:pPr>
    </w:p>
    <w:p w14:paraId="454613D9" w14:textId="77777777" w:rsidR="00556BE7" w:rsidRPr="002263F5" w:rsidRDefault="00556BE7" w:rsidP="00556BE7">
      <w:pPr>
        <w:pStyle w:val="StyleLevel1"/>
        <w:rPr>
          <w:rFonts w:ascii="Times New Roman" w:hAnsi="Times New Roman"/>
          <w:sz w:val="24"/>
          <w:rPrChange w:id="277" w:author="Paula S. Funkhouser" w:date="2014-07-29T10:37:00Z">
            <w:rPr>
              <w:rFonts w:ascii="Times New Roman" w:hAnsi="Times New Roman"/>
            </w:rPr>
          </w:rPrChange>
        </w:rPr>
      </w:pPr>
      <w:r w:rsidRPr="002263F5">
        <w:rPr>
          <w:rFonts w:ascii="Times New Roman" w:hAnsi="Times New Roman"/>
          <w:sz w:val="24"/>
          <w:rPrChange w:id="278" w:author="Paula S. Funkhouser" w:date="2014-07-29T10:37:00Z">
            <w:rPr>
              <w:rFonts w:ascii="Times New Roman" w:hAnsi="Times New Roman"/>
            </w:rPr>
          </w:rPrChange>
        </w:rPr>
        <w:t xml:space="preserve">All of the following are ways to thwart computer viruses </w:t>
      </w:r>
      <w:r w:rsidRPr="002263F5">
        <w:rPr>
          <w:rFonts w:ascii="Times New Roman" w:hAnsi="Times New Roman"/>
          <w:i/>
          <w:sz w:val="24"/>
          <w:rPrChange w:id="279" w:author="Paula S. Funkhouser" w:date="2014-07-29T10:37:00Z">
            <w:rPr>
              <w:rFonts w:ascii="Times New Roman" w:hAnsi="Times New Roman"/>
              <w:i/>
            </w:rPr>
          </w:rPrChange>
        </w:rPr>
        <w:t>except</w:t>
      </w:r>
      <w:r w:rsidRPr="002263F5">
        <w:rPr>
          <w:rFonts w:ascii="Times New Roman" w:hAnsi="Times New Roman"/>
          <w:sz w:val="24"/>
          <w:rPrChange w:id="280" w:author="Paula S. Funkhouser" w:date="2014-07-29T10:37:00Z">
            <w:rPr>
              <w:rFonts w:ascii="Times New Roman" w:hAnsi="Times New Roman"/>
            </w:rPr>
          </w:rPrChange>
        </w:rPr>
        <w:t>:</w:t>
      </w:r>
    </w:p>
    <w:p w14:paraId="2C74429A" w14:textId="77777777" w:rsidR="00556BE7" w:rsidRPr="002263F5" w:rsidRDefault="00556BE7" w:rsidP="009E7282">
      <w:pPr>
        <w:pStyle w:val="Level2"/>
        <w:ind w:left="720"/>
        <w:rPr>
          <w:rFonts w:ascii="Times New Roman" w:hAnsi="Times New Roman"/>
          <w:sz w:val="24"/>
          <w:rPrChange w:id="281" w:author="Paula S. Funkhouser" w:date="2014-07-29T10:37:00Z">
            <w:rPr>
              <w:rFonts w:ascii="Times New Roman" w:hAnsi="Times New Roman"/>
            </w:rPr>
          </w:rPrChange>
        </w:rPr>
      </w:pPr>
      <w:r w:rsidRPr="002263F5">
        <w:rPr>
          <w:rFonts w:ascii="Times New Roman" w:hAnsi="Times New Roman"/>
          <w:sz w:val="24"/>
          <w:rPrChange w:id="282" w:author="Paula S. Funkhouser" w:date="2014-07-29T10:37:00Z">
            <w:rPr>
              <w:rFonts w:ascii="Times New Roman" w:hAnsi="Times New Roman"/>
            </w:rPr>
          </w:rPrChange>
        </w:rPr>
        <w:t>a)</w:t>
      </w:r>
      <w:r w:rsidRPr="002263F5">
        <w:rPr>
          <w:rFonts w:ascii="Times New Roman" w:hAnsi="Times New Roman"/>
          <w:sz w:val="24"/>
          <w:rPrChange w:id="283" w:author="Paula S. Funkhouser" w:date="2014-07-29T10:37:00Z">
            <w:rPr>
              <w:rFonts w:ascii="Times New Roman" w:hAnsi="Times New Roman"/>
            </w:rPr>
          </w:rPrChange>
        </w:rPr>
        <w:tab/>
        <w:t>Acquire a vaccine or anti</w:t>
      </w:r>
      <w:r w:rsidRPr="002263F5">
        <w:rPr>
          <w:rFonts w:ascii="Times New Roman" w:hAnsi="Times New Roman"/>
          <w:sz w:val="24"/>
          <w:rPrChange w:id="284" w:author="Paula S. Funkhouser" w:date="2014-07-29T10:37:00Z">
            <w:rPr>
              <w:rFonts w:ascii="Times New Roman" w:hAnsi="Times New Roman"/>
            </w:rPr>
          </w:rPrChange>
        </w:rPr>
        <w:noBreakHyphen/>
        <w:t>virus program</w:t>
      </w:r>
    </w:p>
    <w:p w14:paraId="032BCE76" w14:textId="77777777" w:rsidR="00556BE7" w:rsidRPr="002263F5" w:rsidRDefault="00556BE7" w:rsidP="00556BE7">
      <w:pPr>
        <w:pStyle w:val="Level2"/>
        <w:numPr>
          <w:ilvl w:val="0"/>
          <w:numId w:val="18"/>
        </w:numPr>
        <w:rPr>
          <w:rFonts w:ascii="Times New Roman" w:hAnsi="Times New Roman"/>
          <w:sz w:val="24"/>
          <w:rPrChange w:id="285" w:author="Paula S. Funkhouser" w:date="2014-07-29T10:37:00Z">
            <w:rPr>
              <w:rFonts w:ascii="Times New Roman" w:hAnsi="Times New Roman"/>
            </w:rPr>
          </w:rPrChange>
        </w:rPr>
      </w:pPr>
      <w:r w:rsidRPr="002263F5">
        <w:rPr>
          <w:rFonts w:ascii="Times New Roman" w:hAnsi="Times New Roman"/>
          <w:sz w:val="24"/>
          <w:rPrChange w:id="286" w:author="Paula S. Funkhouser" w:date="2014-07-29T10:37:00Z">
            <w:rPr>
              <w:rFonts w:ascii="Times New Roman" w:hAnsi="Times New Roman"/>
            </w:rPr>
          </w:rPrChange>
        </w:rPr>
        <w:t xml:space="preserve">Do not download computer games from questionable sources </w:t>
      </w:r>
    </w:p>
    <w:p w14:paraId="429C4767" w14:textId="77777777" w:rsidR="00556BE7" w:rsidRPr="002263F5" w:rsidRDefault="00556BE7" w:rsidP="00556BE7">
      <w:pPr>
        <w:pStyle w:val="Level2"/>
        <w:numPr>
          <w:ilvl w:val="0"/>
          <w:numId w:val="18"/>
        </w:numPr>
        <w:rPr>
          <w:rFonts w:ascii="Times New Roman" w:hAnsi="Times New Roman"/>
          <w:sz w:val="24"/>
          <w:rPrChange w:id="287" w:author="Paula S. Funkhouser" w:date="2014-07-29T10:37:00Z">
            <w:rPr>
              <w:rFonts w:ascii="Times New Roman" w:hAnsi="Times New Roman"/>
            </w:rPr>
          </w:rPrChange>
        </w:rPr>
      </w:pPr>
      <w:r w:rsidRPr="002263F5">
        <w:rPr>
          <w:rFonts w:ascii="Times New Roman" w:hAnsi="Times New Roman"/>
          <w:sz w:val="24"/>
          <w:rPrChange w:id="288" w:author="Paula S. Funkhouser" w:date="2014-07-29T10:37:00Z">
            <w:rPr>
              <w:rFonts w:ascii="Times New Roman" w:hAnsi="Times New Roman"/>
            </w:rPr>
          </w:rPrChange>
        </w:rPr>
        <w:t>Maintain complete backup files</w:t>
      </w:r>
    </w:p>
    <w:p w14:paraId="006C1FA7" w14:textId="77777777" w:rsidR="00556BE7" w:rsidRPr="002263F5" w:rsidRDefault="00556BE7" w:rsidP="00556BE7">
      <w:pPr>
        <w:pStyle w:val="Level2"/>
        <w:numPr>
          <w:ilvl w:val="0"/>
          <w:numId w:val="18"/>
        </w:numPr>
        <w:rPr>
          <w:rFonts w:ascii="Times New Roman" w:hAnsi="Times New Roman"/>
          <w:sz w:val="24"/>
          <w:rPrChange w:id="289" w:author="Paula S. Funkhouser" w:date="2014-07-29T10:37:00Z">
            <w:rPr>
              <w:rFonts w:ascii="Times New Roman" w:hAnsi="Times New Roman"/>
            </w:rPr>
          </w:rPrChange>
        </w:rPr>
      </w:pPr>
      <w:r w:rsidRPr="002263F5">
        <w:rPr>
          <w:rFonts w:ascii="Times New Roman" w:hAnsi="Times New Roman"/>
          <w:sz w:val="24"/>
          <w:rPrChange w:id="290" w:author="Paula S. Funkhouser" w:date="2014-07-29T10:37:00Z">
            <w:rPr>
              <w:rFonts w:ascii="Times New Roman" w:hAnsi="Times New Roman"/>
            </w:rPr>
          </w:rPrChange>
        </w:rPr>
        <w:t>Buy shrink</w:t>
      </w:r>
      <w:r w:rsidRPr="002263F5">
        <w:rPr>
          <w:rFonts w:ascii="Times New Roman" w:hAnsi="Times New Roman"/>
          <w:sz w:val="24"/>
          <w:rPrChange w:id="291" w:author="Paula S. Funkhouser" w:date="2014-07-29T10:37:00Z">
            <w:rPr>
              <w:rFonts w:ascii="Times New Roman" w:hAnsi="Times New Roman"/>
            </w:rPr>
          </w:rPrChange>
        </w:rPr>
        <w:noBreakHyphen/>
        <w:t>wrapped software from reputable sources</w:t>
      </w:r>
    </w:p>
    <w:p w14:paraId="4F06FCFE" w14:textId="77777777" w:rsidR="00556BE7" w:rsidRPr="002263F5" w:rsidRDefault="00556BE7" w:rsidP="00556BE7">
      <w:pPr>
        <w:pStyle w:val="Level2"/>
        <w:rPr>
          <w:rFonts w:ascii="Times New Roman" w:hAnsi="Times New Roman"/>
          <w:sz w:val="24"/>
          <w:rPrChange w:id="292" w:author="Paula S. Funkhouser" w:date="2014-07-29T10:37:00Z">
            <w:rPr>
              <w:rFonts w:ascii="Times New Roman" w:hAnsi="Times New Roman"/>
            </w:rPr>
          </w:rPrChange>
        </w:rPr>
      </w:pPr>
    </w:p>
    <w:p w14:paraId="5A24865F" w14:textId="77777777" w:rsidR="00556BE7" w:rsidRPr="002263F5" w:rsidRDefault="00556BE7" w:rsidP="00556BE7">
      <w:pPr>
        <w:pStyle w:val="StyleLevel1"/>
        <w:rPr>
          <w:rFonts w:ascii="Times New Roman" w:hAnsi="Times New Roman"/>
          <w:sz w:val="24"/>
          <w:rPrChange w:id="293" w:author="Paula S. Funkhouser" w:date="2014-07-29T10:37:00Z">
            <w:rPr>
              <w:rFonts w:ascii="Times New Roman" w:hAnsi="Times New Roman"/>
            </w:rPr>
          </w:rPrChange>
        </w:rPr>
      </w:pPr>
      <w:r w:rsidRPr="002263F5">
        <w:rPr>
          <w:rFonts w:ascii="Times New Roman" w:hAnsi="Times New Roman"/>
          <w:sz w:val="24"/>
          <w:rPrChange w:id="294" w:author="Paula S. Funkhouser" w:date="2014-07-29T10:37:00Z">
            <w:rPr>
              <w:rFonts w:ascii="Times New Roman" w:hAnsi="Times New Roman"/>
            </w:rPr>
          </w:rPrChange>
        </w:rPr>
        <w:t>A small computer program that is stored on a web server and designed to run in conjunction with browser software is called a(n):</w:t>
      </w:r>
    </w:p>
    <w:p w14:paraId="4643D79B" w14:textId="77777777" w:rsidR="00556BE7" w:rsidRPr="002263F5" w:rsidRDefault="00556BE7" w:rsidP="009E7282">
      <w:pPr>
        <w:pStyle w:val="Level2"/>
        <w:ind w:left="720"/>
        <w:rPr>
          <w:rFonts w:ascii="Times New Roman" w:hAnsi="Times New Roman"/>
          <w:sz w:val="24"/>
          <w:rPrChange w:id="295" w:author="Paula S. Funkhouser" w:date="2014-07-29T10:37:00Z">
            <w:rPr>
              <w:rFonts w:ascii="Times New Roman" w:hAnsi="Times New Roman"/>
            </w:rPr>
          </w:rPrChange>
        </w:rPr>
      </w:pPr>
      <w:r w:rsidRPr="002263F5">
        <w:rPr>
          <w:rFonts w:ascii="Times New Roman" w:hAnsi="Times New Roman"/>
          <w:sz w:val="24"/>
          <w:rPrChange w:id="296" w:author="Paula S. Funkhouser" w:date="2014-07-29T10:37:00Z">
            <w:rPr>
              <w:rFonts w:ascii="Times New Roman" w:hAnsi="Times New Roman"/>
            </w:rPr>
          </w:rPrChange>
        </w:rPr>
        <w:t>a)</w:t>
      </w:r>
      <w:r w:rsidRPr="002263F5">
        <w:rPr>
          <w:rFonts w:ascii="Times New Roman" w:hAnsi="Times New Roman"/>
          <w:sz w:val="24"/>
          <w:rPrChange w:id="297" w:author="Paula S. Funkhouser" w:date="2014-07-29T10:37:00Z">
            <w:rPr>
              <w:rFonts w:ascii="Times New Roman" w:hAnsi="Times New Roman"/>
            </w:rPr>
          </w:rPrChange>
        </w:rPr>
        <w:tab/>
        <w:t>Applet</w:t>
      </w:r>
    </w:p>
    <w:p w14:paraId="33B34122" w14:textId="77777777" w:rsidR="00556BE7" w:rsidRPr="002263F5" w:rsidRDefault="00556BE7" w:rsidP="00556BE7">
      <w:pPr>
        <w:pStyle w:val="Level2"/>
        <w:numPr>
          <w:ilvl w:val="0"/>
          <w:numId w:val="19"/>
        </w:numPr>
        <w:rPr>
          <w:rFonts w:ascii="Times New Roman" w:hAnsi="Times New Roman"/>
          <w:sz w:val="24"/>
          <w:rPrChange w:id="298" w:author="Paula S. Funkhouser" w:date="2014-07-29T10:37:00Z">
            <w:rPr>
              <w:rFonts w:ascii="Times New Roman" w:hAnsi="Times New Roman"/>
            </w:rPr>
          </w:rPrChange>
        </w:rPr>
      </w:pPr>
      <w:r w:rsidRPr="002263F5">
        <w:rPr>
          <w:rFonts w:ascii="Times New Roman" w:hAnsi="Times New Roman"/>
          <w:sz w:val="24"/>
          <w:rPrChange w:id="299" w:author="Paula S. Funkhouser" w:date="2014-07-29T10:37:00Z">
            <w:rPr>
              <w:rFonts w:ascii="Times New Roman" w:hAnsi="Times New Roman"/>
            </w:rPr>
          </w:rPrChange>
        </w:rPr>
        <w:t>Logic bomb</w:t>
      </w:r>
    </w:p>
    <w:p w14:paraId="7ED6776F" w14:textId="77777777" w:rsidR="00556BE7" w:rsidRPr="002263F5" w:rsidRDefault="00556BE7" w:rsidP="00556BE7">
      <w:pPr>
        <w:pStyle w:val="Level2"/>
        <w:numPr>
          <w:ilvl w:val="0"/>
          <w:numId w:val="19"/>
        </w:numPr>
        <w:rPr>
          <w:rFonts w:ascii="Times New Roman" w:hAnsi="Times New Roman"/>
          <w:sz w:val="24"/>
          <w:rPrChange w:id="300" w:author="Paula S. Funkhouser" w:date="2014-07-29T10:37:00Z">
            <w:rPr>
              <w:rFonts w:ascii="Times New Roman" w:hAnsi="Times New Roman"/>
            </w:rPr>
          </w:rPrChange>
        </w:rPr>
      </w:pPr>
      <w:r w:rsidRPr="002263F5">
        <w:rPr>
          <w:rFonts w:ascii="Times New Roman" w:hAnsi="Times New Roman"/>
          <w:sz w:val="24"/>
          <w:rPrChange w:id="301" w:author="Paula S. Funkhouser" w:date="2014-07-29T10:37:00Z">
            <w:rPr>
              <w:rFonts w:ascii="Times New Roman" w:hAnsi="Times New Roman"/>
            </w:rPr>
          </w:rPrChange>
        </w:rPr>
        <w:t>Worm</w:t>
      </w:r>
    </w:p>
    <w:p w14:paraId="04B0E579" w14:textId="77777777" w:rsidR="00556BE7" w:rsidRPr="002263F5" w:rsidRDefault="00556BE7" w:rsidP="00556BE7">
      <w:pPr>
        <w:pStyle w:val="Level2"/>
        <w:numPr>
          <w:ilvl w:val="0"/>
          <w:numId w:val="19"/>
        </w:numPr>
        <w:rPr>
          <w:rFonts w:ascii="Times New Roman" w:hAnsi="Times New Roman"/>
          <w:sz w:val="24"/>
          <w:rPrChange w:id="302" w:author="Paula S. Funkhouser" w:date="2014-07-29T10:37:00Z">
            <w:rPr>
              <w:rFonts w:ascii="Times New Roman" w:hAnsi="Times New Roman"/>
            </w:rPr>
          </w:rPrChange>
        </w:rPr>
      </w:pPr>
      <w:r w:rsidRPr="002263F5">
        <w:rPr>
          <w:rFonts w:ascii="Times New Roman" w:hAnsi="Times New Roman"/>
          <w:sz w:val="24"/>
          <w:rPrChange w:id="303" w:author="Paula S. Funkhouser" w:date="2014-07-29T10:37:00Z">
            <w:rPr>
              <w:rFonts w:ascii="Times New Roman" w:hAnsi="Times New Roman"/>
            </w:rPr>
          </w:rPrChange>
        </w:rPr>
        <w:t>Boot sector</w:t>
      </w:r>
    </w:p>
    <w:p w14:paraId="11600816" w14:textId="397C4E51" w:rsidR="002263F5" w:rsidRDefault="002263F5">
      <w:pPr>
        <w:ind w:left="360"/>
        <w:rPr>
          <w:ins w:id="304" w:author="Paula S. Funkhouser" w:date="2014-07-29T10:37:00Z"/>
          <w:rFonts w:ascii="Times New Roman" w:hAnsi="Times New Roman"/>
          <w:sz w:val="24"/>
        </w:rPr>
      </w:pPr>
      <w:ins w:id="305" w:author="Paula S. Funkhouser" w:date="2014-07-29T10:37:00Z">
        <w:r>
          <w:rPr>
            <w:rFonts w:ascii="Times New Roman" w:hAnsi="Times New Roman"/>
            <w:sz w:val="24"/>
          </w:rPr>
          <w:br w:type="page"/>
        </w:r>
      </w:ins>
    </w:p>
    <w:p w14:paraId="70D55878" w14:textId="77777777" w:rsidR="00556BE7" w:rsidRPr="002263F5" w:rsidRDefault="00556BE7" w:rsidP="00556BE7">
      <w:pPr>
        <w:tabs>
          <w:tab w:val="left" w:pos="-1440"/>
        </w:tabs>
        <w:rPr>
          <w:rFonts w:ascii="Times New Roman" w:hAnsi="Times New Roman"/>
          <w:sz w:val="24"/>
          <w:rPrChange w:id="306" w:author="Paula S. Funkhouser" w:date="2014-07-29T10:37:00Z">
            <w:rPr>
              <w:rFonts w:ascii="Times New Roman" w:hAnsi="Times New Roman"/>
              <w:sz w:val="24"/>
            </w:rPr>
          </w:rPrChange>
        </w:rPr>
      </w:pPr>
    </w:p>
    <w:p w14:paraId="2C22DF27" w14:textId="77777777" w:rsidR="00556BE7" w:rsidRPr="002263F5" w:rsidRDefault="00556BE7" w:rsidP="00556BE7">
      <w:pPr>
        <w:pStyle w:val="StyleLevel1"/>
        <w:rPr>
          <w:rFonts w:ascii="Times New Roman" w:hAnsi="Times New Roman"/>
          <w:sz w:val="24"/>
          <w:rPrChange w:id="307" w:author="Paula S. Funkhouser" w:date="2014-07-29T10:37:00Z">
            <w:rPr>
              <w:rFonts w:ascii="Times New Roman" w:hAnsi="Times New Roman"/>
            </w:rPr>
          </w:rPrChange>
        </w:rPr>
      </w:pPr>
      <w:r w:rsidRPr="002263F5">
        <w:rPr>
          <w:rFonts w:ascii="Times New Roman" w:hAnsi="Times New Roman"/>
          <w:sz w:val="24"/>
          <w:rPrChange w:id="308" w:author="Paula S. Funkhouser" w:date="2014-07-29T10:37:00Z">
            <w:rPr>
              <w:rFonts w:ascii="Times New Roman" w:hAnsi="Times New Roman"/>
            </w:rPr>
          </w:rPrChange>
        </w:rPr>
        <w:t xml:space="preserve">Thwarting computer abuse can be enhanced by all of the following </w:t>
      </w:r>
      <w:r w:rsidRPr="002263F5">
        <w:rPr>
          <w:rFonts w:ascii="Times New Roman" w:hAnsi="Times New Roman"/>
          <w:i/>
          <w:sz w:val="24"/>
          <w:rPrChange w:id="309" w:author="Paula S. Funkhouser" w:date="2014-07-29T10:37:00Z">
            <w:rPr>
              <w:rFonts w:ascii="Times New Roman" w:hAnsi="Times New Roman"/>
              <w:i/>
            </w:rPr>
          </w:rPrChange>
        </w:rPr>
        <w:t>except</w:t>
      </w:r>
      <w:r w:rsidRPr="002263F5">
        <w:rPr>
          <w:rFonts w:ascii="Times New Roman" w:hAnsi="Times New Roman"/>
          <w:sz w:val="24"/>
          <w:rPrChange w:id="310" w:author="Paula S. Funkhouser" w:date="2014-07-29T10:37:00Z">
            <w:rPr>
              <w:rFonts w:ascii="Times New Roman" w:hAnsi="Times New Roman"/>
            </w:rPr>
          </w:rPrChange>
        </w:rPr>
        <w:t>:</w:t>
      </w:r>
    </w:p>
    <w:p w14:paraId="50D7A69F" w14:textId="77777777" w:rsidR="00556BE7" w:rsidRPr="002263F5" w:rsidRDefault="00556BE7" w:rsidP="009E7282">
      <w:pPr>
        <w:pStyle w:val="Level2"/>
        <w:ind w:left="720"/>
        <w:rPr>
          <w:rFonts w:ascii="Times New Roman" w:hAnsi="Times New Roman"/>
          <w:sz w:val="24"/>
          <w:rPrChange w:id="311" w:author="Paula S. Funkhouser" w:date="2014-07-29T10:37:00Z">
            <w:rPr>
              <w:rFonts w:ascii="Times New Roman" w:hAnsi="Times New Roman"/>
            </w:rPr>
          </w:rPrChange>
        </w:rPr>
      </w:pPr>
      <w:r w:rsidRPr="002263F5">
        <w:rPr>
          <w:rFonts w:ascii="Times New Roman" w:hAnsi="Times New Roman"/>
          <w:sz w:val="24"/>
          <w:rPrChange w:id="312" w:author="Paula S. Funkhouser" w:date="2014-07-29T10:37:00Z">
            <w:rPr>
              <w:rFonts w:ascii="Times New Roman" w:hAnsi="Times New Roman"/>
            </w:rPr>
          </w:rPrChange>
        </w:rPr>
        <w:t>a)</w:t>
      </w:r>
      <w:r w:rsidRPr="002263F5">
        <w:rPr>
          <w:rFonts w:ascii="Times New Roman" w:hAnsi="Times New Roman"/>
          <w:sz w:val="24"/>
          <w:rPrChange w:id="313" w:author="Paula S. Funkhouser" w:date="2014-07-29T10:37:00Z">
            <w:rPr>
              <w:rFonts w:ascii="Times New Roman" w:hAnsi="Times New Roman"/>
            </w:rPr>
          </w:rPrChange>
        </w:rPr>
        <w:tab/>
        <w:t>Enlisting top-management support</w:t>
      </w:r>
    </w:p>
    <w:p w14:paraId="7C1FF83A" w14:textId="77777777" w:rsidR="00556BE7" w:rsidRPr="002263F5" w:rsidRDefault="00556BE7" w:rsidP="00556BE7">
      <w:pPr>
        <w:pStyle w:val="Level2"/>
        <w:numPr>
          <w:ilvl w:val="0"/>
          <w:numId w:val="20"/>
        </w:numPr>
        <w:rPr>
          <w:rFonts w:ascii="Times New Roman" w:hAnsi="Times New Roman"/>
          <w:sz w:val="24"/>
          <w:rPrChange w:id="314" w:author="Paula S. Funkhouser" w:date="2014-07-29T10:37:00Z">
            <w:rPr>
              <w:rFonts w:ascii="Times New Roman" w:hAnsi="Times New Roman"/>
            </w:rPr>
          </w:rPrChange>
        </w:rPr>
      </w:pPr>
      <w:r w:rsidRPr="002263F5">
        <w:rPr>
          <w:rFonts w:ascii="Times New Roman" w:hAnsi="Times New Roman"/>
          <w:sz w:val="24"/>
          <w:rPrChange w:id="315" w:author="Paula S. Funkhouser" w:date="2014-07-29T10:37:00Z">
            <w:rPr>
              <w:rFonts w:ascii="Times New Roman" w:hAnsi="Times New Roman"/>
            </w:rPr>
          </w:rPrChange>
        </w:rPr>
        <w:t xml:space="preserve">Increasing employee awareness and education </w:t>
      </w:r>
    </w:p>
    <w:p w14:paraId="7182BA6F" w14:textId="77777777" w:rsidR="00556BE7" w:rsidRPr="002263F5" w:rsidRDefault="00556BE7" w:rsidP="00556BE7">
      <w:pPr>
        <w:pStyle w:val="Level2"/>
        <w:numPr>
          <w:ilvl w:val="0"/>
          <w:numId w:val="20"/>
        </w:numPr>
        <w:rPr>
          <w:rFonts w:ascii="Times New Roman" w:hAnsi="Times New Roman"/>
          <w:sz w:val="24"/>
          <w:rPrChange w:id="316" w:author="Paula S. Funkhouser" w:date="2014-07-29T10:37:00Z">
            <w:rPr>
              <w:rFonts w:ascii="Times New Roman" w:hAnsi="Times New Roman"/>
            </w:rPr>
          </w:rPrChange>
        </w:rPr>
      </w:pPr>
      <w:r w:rsidRPr="002263F5">
        <w:rPr>
          <w:rFonts w:ascii="Times New Roman" w:hAnsi="Times New Roman"/>
          <w:sz w:val="24"/>
          <w:rPrChange w:id="317" w:author="Paula S. Funkhouser" w:date="2014-07-29T10:37:00Z">
            <w:rPr>
              <w:rFonts w:ascii="Times New Roman" w:hAnsi="Times New Roman"/>
            </w:rPr>
          </w:rPrChange>
        </w:rPr>
        <w:t>Allowing only 10% of employees access to computers</w:t>
      </w:r>
    </w:p>
    <w:p w14:paraId="3F372DC9" w14:textId="77777777" w:rsidR="00556BE7" w:rsidRPr="002263F5" w:rsidRDefault="00556BE7" w:rsidP="00556BE7">
      <w:pPr>
        <w:pStyle w:val="Level2"/>
        <w:numPr>
          <w:ilvl w:val="0"/>
          <w:numId w:val="20"/>
        </w:numPr>
        <w:rPr>
          <w:rFonts w:ascii="Times New Roman" w:hAnsi="Times New Roman"/>
          <w:sz w:val="24"/>
          <w:rPrChange w:id="318" w:author="Paula S. Funkhouser" w:date="2014-07-29T10:37:00Z">
            <w:rPr>
              <w:rFonts w:ascii="Times New Roman" w:hAnsi="Times New Roman"/>
            </w:rPr>
          </w:rPrChange>
        </w:rPr>
      </w:pPr>
      <w:r w:rsidRPr="002263F5">
        <w:rPr>
          <w:rFonts w:ascii="Times New Roman" w:hAnsi="Times New Roman"/>
          <w:sz w:val="24"/>
          <w:rPrChange w:id="319" w:author="Paula S. Funkhouser" w:date="2014-07-29T10:37:00Z">
            <w:rPr>
              <w:rFonts w:ascii="Times New Roman" w:hAnsi="Times New Roman"/>
            </w:rPr>
          </w:rPrChange>
        </w:rPr>
        <w:t>Using strong passwords</w:t>
      </w:r>
    </w:p>
    <w:p w14:paraId="42E43C6E" w14:textId="77777777" w:rsidR="00556BE7" w:rsidRPr="002263F5" w:rsidRDefault="00556BE7" w:rsidP="00556BE7">
      <w:pPr>
        <w:rPr>
          <w:rFonts w:ascii="Times New Roman" w:hAnsi="Times New Roman"/>
          <w:sz w:val="24"/>
          <w:rPrChange w:id="320" w:author="Paula S. Funkhouser" w:date="2014-07-29T10:37:00Z">
            <w:rPr>
              <w:rFonts w:ascii="Times New Roman" w:hAnsi="Times New Roman"/>
              <w:sz w:val="24"/>
            </w:rPr>
          </w:rPrChange>
        </w:rPr>
      </w:pPr>
    </w:p>
    <w:p w14:paraId="48EF1B95" w14:textId="77777777" w:rsidR="00556BE7" w:rsidRPr="002263F5" w:rsidRDefault="00556BE7" w:rsidP="00556BE7">
      <w:pPr>
        <w:pStyle w:val="StyleLevel1"/>
        <w:rPr>
          <w:rFonts w:ascii="Times New Roman" w:hAnsi="Times New Roman"/>
          <w:sz w:val="24"/>
          <w:rPrChange w:id="321" w:author="Paula S. Funkhouser" w:date="2014-07-29T10:37:00Z">
            <w:rPr>
              <w:rFonts w:ascii="Times New Roman" w:hAnsi="Times New Roman"/>
            </w:rPr>
          </w:rPrChange>
        </w:rPr>
      </w:pPr>
      <w:r w:rsidRPr="002263F5">
        <w:rPr>
          <w:rFonts w:ascii="Times New Roman" w:hAnsi="Times New Roman"/>
          <w:sz w:val="24"/>
          <w:rPrChange w:id="322" w:author="Paula S. Funkhouser" w:date="2014-07-29T10:37:00Z">
            <w:rPr>
              <w:rFonts w:ascii="Times New Roman" w:hAnsi="Times New Roman"/>
            </w:rPr>
          </w:rPrChange>
        </w:rPr>
        <w:t>In thwarting cybercrime, which of the following is true?</w:t>
      </w:r>
    </w:p>
    <w:p w14:paraId="1801F1E2" w14:textId="77777777" w:rsidR="00556BE7" w:rsidRPr="002263F5" w:rsidRDefault="00556BE7" w:rsidP="00556BE7">
      <w:pPr>
        <w:pStyle w:val="Level2"/>
        <w:numPr>
          <w:ilvl w:val="2"/>
          <w:numId w:val="11"/>
        </w:numPr>
        <w:rPr>
          <w:rFonts w:ascii="Times New Roman" w:hAnsi="Times New Roman"/>
          <w:sz w:val="24"/>
          <w:rPrChange w:id="323" w:author="Paula S. Funkhouser" w:date="2014-07-29T10:37:00Z">
            <w:rPr>
              <w:rFonts w:ascii="Times New Roman" w:hAnsi="Times New Roman"/>
            </w:rPr>
          </w:rPrChange>
        </w:rPr>
      </w:pPr>
      <w:r w:rsidRPr="002263F5">
        <w:rPr>
          <w:rFonts w:ascii="Times New Roman" w:hAnsi="Times New Roman"/>
          <w:sz w:val="24"/>
          <w:rPrChange w:id="324" w:author="Paula S. Funkhouser" w:date="2014-07-29T10:37:00Z">
            <w:rPr>
              <w:rFonts w:ascii="Times New Roman" w:hAnsi="Times New Roman"/>
            </w:rPr>
          </w:rPrChange>
        </w:rPr>
        <w:t>It is not important to enlist the support of top management</w:t>
      </w:r>
    </w:p>
    <w:p w14:paraId="1DA91AE9" w14:textId="77777777" w:rsidR="00556BE7" w:rsidRPr="002263F5" w:rsidRDefault="00556BE7" w:rsidP="00556BE7">
      <w:pPr>
        <w:pStyle w:val="Level2"/>
        <w:numPr>
          <w:ilvl w:val="2"/>
          <w:numId w:val="11"/>
        </w:numPr>
        <w:rPr>
          <w:rFonts w:ascii="Times New Roman" w:hAnsi="Times New Roman"/>
          <w:sz w:val="24"/>
          <w:rPrChange w:id="325" w:author="Paula S. Funkhouser" w:date="2014-07-29T10:37:00Z">
            <w:rPr>
              <w:rFonts w:ascii="Times New Roman" w:hAnsi="Times New Roman"/>
            </w:rPr>
          </w:rPrChange>
        </w:rPr>
      </w:pPr>
      <w:r w:rsidRPr="002263F5">
        <w:rPr>
          <w:rFonts w:ascii="Times New Roman" w:hAnsi="Times New Roman"/>
          <w:sz w:val="24"/>
          <w:rPrChange w:id="326" w:author="Paula S. Funkhouser" w:date="2014-07-29T10:37:00Z">
            <w:rPr>
              <w:rFonts w:ascii="Times New Roman" w:hAnsi="Times New Roman"/>
            </w:rPr>
          </w:rPrChange>
        </w:rPr>
        <w:t>Many IT managers do not think cybercrime is very important</w:t>
      </w:r>
    </w:p>
    <w:p w14:paraId="7B7A0BC5" w14:textId="77777777" w:rsidR="00556BE7" w:rsidRPr="002263F5" w:rsidRDefault="00556BE7" w:rsidP="00556BE7">
      <w:pPr>
        <w:pStyle w:val="Level2"/>
        <w:numPr>
          <w:ilvl w:val="2"/>
          <w:numId w:val="11"/>
        </w:numPr>
        <w:rPr>
          <w:rFonts w:ascii="Times New Roman" w:hAnsi="Times New Roman"/>
          <w:sz w:val="24"/>
          <w:rPrChange w:id="327" w:author="Paula S. Funkhouser" w:date="2014-07-29T10:37:00Z">
            <w:rPr>
              <w:rFonts w:ascii="Times New Roman" w:hAnsi="Times New Roman"/>
            </w:rPr>
          </w:rPrChange>
        </w:rPr>
      </w:pPr>
      <w:r w:rsidRPr="002263F5">
        <w:rPr>
          <w:rFonts w:ascii="Times New Roman" w:hAnsi="Times New Roman"/>
          <w:sz w:val="24"/>
          <w:rPrChange w:id="328" w:author="Paula S. Funkhouser" w:date="2014-07-29T10:37:00Z">
            <w:rPr>
              <w:rFonts w:ascii="Times New Roman" w:hAnsi="Times New Roman"/>
            </w:rPr>
          </w:rPrChange>
        </w:rPr>
        <w:t>Cybercrime mostly means controlling computer hardware</w:t>
      </w:r>
    </w:p>
    <w:p w14:paraId="14228E70" w14:textId="77777777" w:rsidR="00556BE7" w:rsidRPr="002263F5" w:rsidRDefault="00556BE7" w:rsidP="00556BE7">
      <w:pPr>
        <w:pStyle w:val="Level2"/>
        <w:numPr>
          <w:ilvl w:val="2"/>
          <w:numId w:val="11"/>
        </w:numPr>
        <w:rPr>
          <w:rFonts w:ascii="Times New Roman" w:hAnsi="Times New Roman"/>
          <w:sz w:val="24"/>
          <w:rPrChange w:id="329" w:author="Paula S. Funkhouser" w:date="2014-07-29T10:37:00Z">
            <w:rPr>
              <w:rFonts w:ascii="Times New Roman" w:hAnsi="Times New Roman"/>
            </w:rPr>
          </w:rPrChange>
        </w:rPr>
      </w:pPr>
      <w:r w:rsidRPr="002263F5">
        <w:rPr>
          <w:rFonts w:ascii="Times New Roman" w:hAnsi="Times New Roman"/>
          <w:sz w:val="24"/>
          <w:rPrChange w:id="330" w:author="Paula S. Funkhouser" w:date="2014-07-29T10:37:00Z">
            <w:rPr>
              <w:rFonts w:ascii="Times New Roman" w:hAnsi="Times New Roman"/>
            </w:rPr>
          </w:rPrChange>
        </w:rPr>
        <w:t>Most cybercrime happens because of a failure of controls, not an absence of controls</w:t>
      </w:r>
    </w:p>
    <w:p w14:paraId="0CBF1A8F" w14:textId="77777777" w:rsidR="00556BE7" w:rsidRPr="002263F5" w:rsidRDefault="00556BE7" w:rsidP="00556BE7">
      <w:pPr>
        <w:rPr>
          <w:rFonts w:ascii="Times New Roman" w:hAnsi="Times New Roman"/>
          <w:sz w:val="24"/>
          <w:rPrChange w:id="331" w:author="Paula S. Funkhouser" w:date="2014-07-29T10:37:00Z">
            <w:rPr>
              <w:rFonts w:ascii="Times New Roman" w:hAnsi="Times New Roman"/>
              <w:sz w:val="24"/>
            </w:rPr>
          </w:rPrChange>
        </w:rPr>
      </w:pPr>
    </w:p>
    <w:p w14:paraId="1A6A9873" w14:textId="77777777" w:rsidR="009E7282" w:rsidRPr="002263F5" w:rsidDel="00DE612F" w:rsidRDefault="009E7282">
      <w:pPr>
        <w:ind w:left="360"/>
        <w:rPr>
          <w:del w:id="332" w:author="Paula S. Funkhouser" w:date="2014-07-25T11:38:00Z"/>
          <w:rFonts w:ascii="Times New Roman" w:hAnsi="Times New Roman"/>
          <w:snapToGrid w:val="0"/>
          <w:sz w:val="24"/>
          <w:rPrChange w:id="333" w:author="Paula S. Funkhouser" w:date="2014-07-29T10:37:00Z">
            <w:rPr>
              <w:del w:id="334" w:author="Paula S. Funkhouser" w:date="2014-07-25T11:38:00Z"/>
              <w:rFonts w:ascii="Times New Roman" w:hAnsi="Times New Roman"/>
              <w:snapToGrid w:val="0"/>
            </w:rPr>
          </w:rPrChange>
        </w:rPr>
      </w:pPr>
      <w:del w:id="335" w:author="Paula S. Funkhouser" w:date="2014-07-25T11:38:00Z">
        <w:r w:rsidRPr="002263F5" w:rsidDel="00DE612F">
          <w:rPr>
            <w:rFonts w:ascii="Times New Roman" w:hAnsi="Times New Roman"/>
            <w:snapToGrid w:val="0"/>
            <w:sz w:val="24"/>
            <w:rPrChange w:id="336" w:author="Paula S. Funkhouser" w:date="2014-07-29T10:37:00Z">
              <w:rPr>
                <w:rFonts w:ascii="Times New Roman" w:hAnsi="Times New Roman"/>
                <w:snapToGrid w:val="0"/>
              </w:rPr>
            </w:rPrChange>
          </w:rPr>
          <w:br w:type="page"/>
        </w:r>
      </w:del>
    </w:p>
    <w:p w14:paraId="0667259C" w14:textId="77777777" w:rsidR="00556BE7" w:rsidRPr="002263F5" w:rsidDel="00DE612F" w:rsidRDefault="00556BE7">
      <w:pPr>
        <w:ind w:left="360"/>
        <w:rPr>
          <w:del w:id="337" w:author="Paula S. Funkhouser" w:date="2014-07-25T11:38:00Z"/>
          <w:rFonts w:ascii="Times New Roman" w:hAnsi="Times New Roman"/>
          <w:snapToGrid w:val="0"/>
          <w:sz w:val="24"/>
          <w:rPrChange w:id="338" w:author="Paula S. Funkhouser" w:date="2014-07-29T10:37:00Z">
            <w:rPr>
              <w:del w:id="339" w:author="Paula S. Funkhouser" w:date="2014-07-25T11:38:00Z"/>
              <w:rFonts w:ascii="Times New Roman" w:hAnsi="Times New Roman"/>
              <w:snapToGrid w:val="0"/>
            </w:rPr>
          </w:rPrChange>
        </w:rPr>
        <w:pPrChange w:id="340" w:author="Paula S. Funkhouser" w:date="2014-07-25T11:38:00Z">
          <w:pPr/>
        </w:pPrChange>
      </w:pPr>
    </w:p>
    <w:p w14:paraId="3E1A7D21" w14:textId="77777777" w:rsidR="00556BE7" w:rsidRPr="002263F5" w:rsidRDefault="00556BE7" w:rsidP="00556BE7">
      <w:pPr>
        <w:pStyle w:val="StyleLevel1"/>
        <w:rPr>
          <w:rFonts w:ascii="Times New Roman" w:hAnsi="Times New Roman"/>
          <w:sz w:val="24"/>
          <w:rPrChange w:id="341" w:author="Paula S. Funkhouser" w:date="2014-07-29T10:37:00Z">
            <w:rPr>
              <w:rFonts w:ascii="Times New Roman" w:hAnsi="Times New Roman"/>
            </w:rPr>
          </w:rPrChange>
        </w:rPr>
      </w:pPr>
      <w:r w:rsidRPr="002263F5">
        <w:rPr>
          <w:rFonts w:ascii="Times New Roman" w:hAnsi="Times New Roman"/>
          <w:sz w:val="24"/>
          <w:rPrChange w:id="342" w:author="Paula S. Funkhouser" w:date="2014-07-29T10:37:00Z">
            <w:rPr>
              <w:rFonts w:ascii="Times New Roman" w:hAnsi="Times New Roman"/>
            </w:rPr>
          </w:rPrChange>
        </w:rPr>
        <w:t>Almost all computer criminals can be described as:</w:t>
      </w:r>
    </w:p>
    <w:p w14:paraId="193F4251" w14:textId="77777777" w:rsidR="00556BE7" w:rsidRPr="002263F5" w:rsidRDefault="00556BE7" w:rsidP="00556BE7">
      <w:pPr>
        <w:pStyle w:val="Level2"/>
        <w:numPr>
          <w:ilvl w:val="0"/>
          <w:numId w:val="21"/>
        </w:numPr>
        <w:rPr>
          <w:rFonts w:ascii="Times New Roman" w:hAnsi="Times New Roman"/>
          <w:sz w:val="24"/>
          <w:rPrChange w:id="343" w:author="Paula S. Funkhouser" w:date="2014-07-29T10:37:00Z">
            <w:rPr>
              <w:rFonts w:ascii="Times New Roman" w:hAnsi="Times New Roman"/>
            </w:rPr>
          </w:rPrChange>
        </w:rPr>
      </w:pPr>
      <w:r w:rsidRPr="002263F5">
        <w:rPr>
          <w:rFonts w:ascii="Times New Roman" w:hAnsi="Times New Roman"/>
          <w:sz w:val="24"/>
          <w:rPrChange w:id="344" w:author="Paula S. Funkhouser" w:date="2014-07-29T10:37:00Z">
            <w:rPr>
              <w:rFonts w:ascii="Times New Roman" w:hAnsi="Times New Roman"/>
            </w:rPr>
          </w:rPrChange>
        </w:rPr>
        <w:t>Professional criminals</w:t>
      </w:r>
    </w:p>
    <w:p w14:paraId="2ADFE369" w14:textId="77777777" w:rsidR="00556BE7" w:rsidRPr="002263F5" w:rsidRDefault="00556BE7" w:rsidP="00556BE7">
      <w:pPr>
        <w:pStyle w:val="Level2"/>
        <w:numPr>
          <w:ilvl w:val="0"/>
          <w:numId w:val="21"/>
        </w:numPr>
        <w:rPr>
          <w:rFonts w:ascii="Times New Roman" w:hAnsi="Times New Roman"/>
          <w:sz w:val="24"/>
          <w:rPrChange w:id="345" w:author="Paula S. Funkhouser" w:date="2014-07-29T10:37:00Z">
            <w:rPr>
              <w:rFonts w:ascii="Times New Roman" w:hAnsi="Times New Roman"/>
            </w:rPr>
          </w:rPrChange>
        </w:rPr>
      </w:pPr>
      <w:r w:rsidRPr="002263F5">
        <w:rPr>
          <w:rFonts w:ascii="Times New Roman" w:hAnsi="Times New Roman"/>
          <w:sz w:val="24"/>
          <w:rPrChange w:id="346" w:author="Paula S. Funkhouser" w:date="2014-07-29T10:37:00Z">
            <w:rPr>
              <w:rFonts w:ascii="Times New Roman" w:hAnsi="Times New Roman"/>
            </w:rPr>
          </w:rPrChange>
        </w:rPr>
        <w:t>Technical hackers possessing strong computer skills</w:t>
      </w:r>
    </w:p>
    <w:p w14:paraId="6A23FFA5" w14:textId="77777777" w:rsidR="00556BE7" w:rsidRPr="002263F5" w:rsidRDefault="00556BE7" w:rsidP="00556BE7">
      <w:pPr>
        <w:pStyle w:val="Level2"/>
        <w:numPr>
          <w:ilvl w:val="0"/>
          <w:numId w:val="21"/>
        </w:numPr>
        <w:rPr>
          <w:rFonts w:ascii="Times New Roman" w:hAnsi="Times New Roman"/>
          <w:sz w:val="24"/>
          <w:rPrChange w:id="347" w:author="Paula S. Funkhouser" w:date="2014-07-29T10:37:00Z">
            <w:rPr>
              <w:rFonts w:ascii="Times New Roman" w:hAnsi="Times New Roman"/>
            </w:rPr>
          </w:rPrChange>
        </w:rPr>
      </w:pPr>
      <w:r w:rsidRPr="002263F5">
        <w:rPr>
          <w:rFonts w:ascii="Times New Roman" w:hAnsi="Times New Roman"/>
          <w:sz w:val="24"/>
          <w:rPrChange w:id="348" w:author="Paula S. Funkhouser" w:date="2014-07-29T10:37:00Z">
            <w:rPr>
              <w:rFonts w:ascii="Times New Roman" w:hAnsi="Times New Roman"/>
            </w:rPr>
          </w:rPrChange>
        </w:rPr>
        <w:t>White collar professional criminals</w:t>
      </w:r>
    </w:p>
    <w:p w14:paraId="0213483E" w14:textId="77777777" w:rsidR="00556BE7" w:rsidRPr="002263F5" w:rsidRDefault="00556BE7" w:rsidP="00556BE7">
      <w:pPr>
        <w:pStyle w:val="Level2"/>
        <w:numPr>
          <w:ilvl w:val="0"/>
          <w:numId w:val="21"/>
        </w:numPr>
        <w:rPr>
          <w:rFonts w:ascii="Times New Roman" w:hAnsi="Times New Roman"/>
          <w:sz w:val="24"/>
          <w:rPrChange w:id="349" w:author="Paula S. Funkhouser" w:date="2014-07-29T10:37:00Z">
            <w:rPr>
              <w:rFonts w:ascii="Times New Roman" w:hAnsi="Times New Roman"/>
            </w:rPr>
          </w:rPrChange>
        </w:rPr>
      </w:pPr>
      <w:r w:rsidRPr="002263F5">
        <w:rPr>
          <w:rFonts w:ascii="Times New Roman" w:hAnsi="Times New Roman"/>
          <w:sz w:val="24"/>
          <w:rPrChange w:id="350" w:author="Paula S. Funkhouser" w:date="2014-07-29T10:37:00Z">
            <w:rPr>
              <w:rFonts w:ascii="Times New Roman" w:hAnsi="Times New Roman"/>
            </w:rPr>
          </w:rPrChange>
        </w:rPr>
        <w:t>Amateurs who describe themselves as relatively honest</w:t>
      </w:r>
    </w:p>
    <w:p w14:paraId="38C72A32" w14:textId="77777777" w:rsidR="00556BE7" w:rsidRPr="002263F5" w:rsidRDefault="00556BE7" w:rsidP="00556BE7">
      <w:pPr>
        <w:rPr>
          <w:rFonts w:ascii="Times New Roman" w:hAnsi="Times New Roman"/>
          <w:sz w:val="24"/>
          <w:rPrChange w:id="351" w:author="Paula S. Funkhouser" w:date="2014-07-29T10:37:00Z">
            <w:rPr>
              <w:rFonts w:ascii="Times New Roman" w:hAnsi="Times New Roman"/>
              <w:sz w:val="24"/>
            </w:rPr>
          </w:rPrChange>
        </w:rPr>
      </w:pPr>
    </w:p>
    <w:p w14:paraId="4BAA986E" w14:textId="77777777" w:rsidR="00556BE7" w:rsidRPr="002263F5" w:rsidRDefault="00556BE7" w:rsidP="00556BE7">
      <w:pPr>
        <w:pStyle w:val="StyleLevel1"/>
        <w:rPr>
          <w:rFonts w:ascii="Times New Roman" w:hAnsi="Times New Roman"/>
          <w:sz w:val="24"/>
          <w:rPrChange w:id="352" w:author="Paula S. Funkhouser" w:date="2014-07-29T10:37:00Z">
            <w:rPr>
              <w:rFonts w:ascii="Times New Roman" w:hAnsi="Times New Roman"/>
            </w:rPr>
          </w:rPrChange>
        </w:rPr>
      </w:pPr>
      <w:r w:rsidRPr="002263F5">
        <w:rPr>
          <w:rFonts w:ascii="Times New Roman" w:hAnsi="Times New Roman"/>
          <w:sz w:val="24"/>
          <w:rPrChange w:id="353" w:author="Paula S. Funkhouser" w:date="2014-07-29T10:37:00Z">
            <w:rPr>
              <w:rFonts w:ascii="Times New Roman" w:hAnsi="Times New Roman"/>
            </w:rPr>
          </w:rPrChange>
        </w:rPr>
        <w:t>Most computer criminals who have been caught:</w:t>
      </w:r>
    </w:p>
    <w:p w14:paraId="6AA6A3C0" w14:textId="77777777" w:rsidR="00556BE7" w:rsidRPr="002263F5" w:rsidRDefault="00556BE7" w:rsidP="00556BE7">
      <w:pPr>
        <w:pStyle w:val="Level2"/>
        <w:numPr>
          <w:ilvl w:val="0"/>
          <w:numId w:val="22"/>
        </w:numPr>
        <w:rPr>
          <w:rFonts w:ascii="Times New Roman" w:hAnsi="Times New Roman"/>
          <w:sz w:val="24"/>
          <w:rPrChange w:id="354" w:author="Paula S. Funkhouser" w:date="2014-07-29T10:37:00Z">
            <w:rPr>
              <w:rFonts w:ascii="Times New Roman" w:hAnsi="Times New Roman"/>
            </w:rPr>
          </w:rPrChange>
        </w:rPr>
      </w:pPr>
      <w:r w:rsidRPr="002263F5">
        <w:rPr>
          <w:rFonts w:ascii="Times New Roman" w:hAnsi="Times New Roman"/>
          <w:sz w:val="24"/>
          <w:rPrChange w:id="355" w:author="Paula S. Funkhouser" w:date="2014-07-29T10:37:00Z">
            <w:rPr>
              <w:rFonts w:ascii="Times New Roman" w:hAnsi="Times New Roman"/>
            </w:rPr>
          </w:rPrChange>
        </w:rPr>
        <w:t>Have inferior educational backgrounds</w:t>
      </w:r>
    </w:p>
    <w:p w14:paraId="15E4FD41" w14:textId="77777777" w:rsidR="00556BE7" w:rsidRPr="002263F5" w:rsidRDefault="00556BE7" w:rsidP="00556BE7">
      <w:pPr>
        <w:pStyle w:val="Level2"/>
        <w:numPr>
          <w:ilvl w:val="0"/>
          <w:numId w:val="22"/>
        </w:numPr>
        <w:rPr>
          <w:rFonts w:ascii="Times New Roman" w:hAnsi="Times New Roman"/>
          <w:sz w:val="24"/>
          <w:rPrChange w:id="356" w:author="Paula S. Funkhouser" w:date="2014-07-29T10:37:00Z">
            <w:rPr>
              <w:rFonts w:ascii="Times New Roman" w:hAnsi="Times New Roman"/>
            </w:rPr>
          </w:rPrChange>
        </w:rPr>
      </w:pPr>
      <w:r w:rsidRPr="002263F5">
        <w:rPr>
          <w:rFonts w:ascii="Times New Roman" w:hAnsi="Times New Roman"/>
          <w:sz w:val="24"/>
          <w:rPrChange w:id="357" w:author="Paula S. Funkhouser" w:date="2014-07-29T10:37:00Z">
            <w:rPr>
              <w:rFonts w:ascii="Times New Roman" w:hAnsi="Times New Roman"/>
            </w:rPr>
          </w:rPrChange>
        </w:rPr>
        <w:t>Have superior educational backgrounds</w:t>
      </w:r>
    </w:p>
    <w:p w14:paraId="0CD46DCC" w14:textId="77777777" w:rsidR="00556BE7" w:rsidRPr="002263F5" w:rsidRDefault="00556BE7" w:rsidP="00556BE7">
      <w:pPr>
        <w:pStyle w:val="Level2"/>
        <w:numPr>
          <w:ilvl w:val="0"/>
          <w:numId w:val="22"/>
        </w:numPr>
        <w:rPr>
          <w:rFonts w:ascii="Times New Roman" w:hAnsi="Times New Roman"/>
          <w:sz w:val="24"/>
          <w:rPrChange w:id="358" w:author="Paula S. Funkhouser" w:date="2014-07-29T10:37:00Z">
            <w:rPr>
              <w:rFonts w:ascii="Times New Roman" w:hAnsi="Times New Roman"/>
            </w:rPr>
          </w:rPrChange>
        </w:rPr>
      </w:pPr>
      <w:r w:rsidRPr="002263F5">
        <w:rPr>
          <w:rFonts w:ascii="Times New Roman" w:hAnsi="Times New Roman"/>
          <w:sz w:val="24"/>
          <w:rPrChange w:id="359" w:author="Paula S. Funkhouser" w:date="2014-07-29T10:37:00Z">
            <w:rPr>
              <w:rFonts w:ascii="Times New Roman" w:hAnsi="Times New Roman"/>
            </w:rPr>
          </w:rPrChange>
        </w:rPr>
        <w:t>Work for organized crime</w:t>
      </w:r>
    </w:p>
    <w:p w14:paraId="4C84F404" w14:textId="77777777" w:rsidR="00556BE7" w:rsidRPr="002263F5" w:rsidRDefault="00556BE7" w:rsidP="00556BE7">
      <w:pPr>
        <w:pStyle w:val="Level2"/>
        <w:numPr>
          <w:ilvl w:val="0"/>
          <w:numId w:val="22"/>
        </w:numPr>
        <w:rPr>
          <w:rFonts w:ascii="Times New Roman" w:hAnsi="Times New Roman"/>
          <w:sz w:val="24"/>
          <w:rPrChange w:id="360" w:author="Paula S. Funkhouser" w:date="2014-07-29T10:37:00Z">
            <w:rPr>
              <w:rFonts w:ascii="Times New Roman" w:hAnsi="Times New Roman"/>
            </w:rPr>
          </w:rPrChange>
        </w:rPr>
      </w:pPr>
      <w:r w:rsidRPr="002263F5">
        <w:rPr>
          <w:rFonts w:ascii="Times New Roman" w:hAnsi="Times New Roman"/>
          <w:sz w:val="24"/>
          <w:rPrChange w:id="361" w:author="Paula S. Funkhouser" w:date="2014-07-29T10:37:00Z">
            <w:rPr>
              <w:rFonts w:ascii="Times New Roman" w:hAnsi="Times New Roman"/>
            </w:rPr>
          </w:rPrChange>
        </w:rPr>
        <w:t xml:space="preserve">Are ill suited to their jobs </w:t>
      </w:r>
    </w:p>
    <w:p w14:paraId="23920D2E" w14:textId="77777777" w:rsidR="00556BE7" w:rsidRPr="002263F5" w:rsidRDefault="00556BE7" w:rsidP="00556BE7">
      <w:pPr>
        <w:rPr>
          <w:rFonts w:ascii="Times New Roman" w:hAnsi="Times New Roman"/>
          <w:sz w:val="24"/>
          <w:rPrChange w:id="362" w:author="Paula S. Funkhouser" w:date="2014-07-29T10:37:00Z">
            <w:rPr>
              <w:rFonts w:ascii="Times New Roman" w:hAnsi="Times New Roman"/>
              <w:sz w:val="24"/>
            </w:rPr>
          </w:rPrChange>
        </w:rPr>
      </w:pPr>
    </w:p>
    <w:p w14:paraId="35105B61" w14:textId="77777777" w:rsidR="00556BE7" w:rsidRPr="002263F5" w:rsidRDefault="00556BE7" w:rsidP="00556BE7">
      <w:pPr>
        <w:pStyle w:val="StyleLevel1"/>
        <w:rPr>
          <w:rFonts w:ascii="Times New Roman" w:hAnsi="Times New Roman"/>
          <w:sz w:val="24"/>
          <w:rPrChange w:id="363" w:author="Paula S. Funkhouser" w:date="2014-07-29T10:37:00Z">
            <w:rPr>
              <w:rFonts w:ascii="Times New Roman" w:hAnsi="Times New Roman"/>
            </w:rPr>
          </w:rPrChange>
        </w:rPr>
      </w:pPr>
      <w:r w:rsidRPr="002263F5">
        <w:rPr>
          <w:rFonts w:ascii="Times New Roman" w:hAnsi="Times New Roman"/>
          <w:sz w:val="24"/>
          <w:rPrChange w:id="364" w:author="Paula S. Funkhouser" w:date="2014-07-29T10:37:00Z">
            <w:rPr>
              <w:rFonts w:ascii="Times New Roman" w:hAnsi="Times New Roman"/>
            </w:rPr>
          </w:rPrChange>
        </w:rPr>
        <w:t>A forensic accountant is an accountant who:</w:t>
      </w:r>
    </w:p>
    <w:p w14:paraId="4F8E5E85" w14:textId="77777777" w:rsidR="00556BE7" w:rsidRPr="002263F5" w:rsidRDefault="00556BE7" w:rsidP="00556BE7">
      <w:pPr>
        <w:pStyle w:val="Level2"/>
        <w:numPr>
          <w:ilvl w:val="0"/>
          <w:numId w:val="23"/>
        </w:numPr>
        <w:rPr>
          <w:rFonts w:ascii="Times New Roman" w:hAnsi="Times New Roman"/>
          <w:sz w:val="24"/>
          <w:rPrChange w:id="365" w:author="Paula S. Funkhouser" w:date="2014-07-29T10:37:00Z">
            <w:rPr>
              <w:rFonts w:ascii="Times New Roman" w:hAnsi="Times New Roman"/>
            </w:rPr>
          </w:rPrChange>
        </w:rPr>
      </w:pPr>
      <w:r w:rsidRPr="002263F5">
        <w:rPr>
          <w:rFonts w:ascii="Times New Roman" w:hAnsi="Times New Roman"/>
          <w:sz w:val="24"/>
          <w:rPrChange w:id="366" w:author="Paula S. Funkhouser" w:date="2014-07-29T10:37:00Z">
            <w:rPr>
              <w:rFonts w:ascii="Times New Roman" w:hAnsi="Times New Roman"/>
            </w:rPr>
          </w:rPrChange>
        </w:rPr>
        <w:t>Performs autopsies on dead accountants</w:t>
      </w:r>
    </w:p>
    <w:p w14:paraId="23CCFCB2" w14:textId="77777777" w:rsidR="00556BE7" w:rsidRPr="002263F5" w:rsidRDefault="00556BE7" w:rsidP="00556BE7">
      <w:pPr>
        <w:pStyle w:val="Level2"/>
        <w:numPr>
          <w:ilvl w:val="0"/>
          <w:numId w:val="23"/>
        </w:numPr>
        <w:rPr>
          <w:rFonts w:ascii="Times New Roman" w:hAnsi="Times New Roman"/>
          <w:sz w:val="24"/>
          <w:rPrChange w:id="367" w:author="Paula S. Funkhouser" w:date="2014-07-29T10:37:00Z">
            <w:rPr>
              <w:rFonts w:ascii="Times New Roman" w:hAnsi="Times New Roman"/>
            </w:rPr>
          </w:rPrChange>
        </w:rPr>
      </w:pPr>
      <w:r w:rsidRPr="002263F5">
        <w:rPr>
          <w:rFonts w:ascii="Times New Roman" w:hAnsi="Times New Roman"/>
          <w:sz w:val="24"/>
          <w:rPrChange w:id="368" w:author="Paula S. Funkhouser" w:date="2014-07-29T10:37:00Z">
            <w:rPr>
              <w:rFonts w:ascii="Times New Roman" w:hAnsi="Times New Roman"/>
            </w:rPr>
          </w:rPrChange>
        </w:rPr>
        <w:t>Tries to explain why some accounts become inactive</w:t>
      </w:r>
    </w:p>
    <w:p w14:paraId="0A06ED1E" w14:textId="77777777" w:rsidR="00556BE7" w:rsidRPr="002263F5" w:rsidRDefault="00556BE7" w:rsidP="00556BE7">
      <w:pPr>
        <w:pStyle w:val="Level2"/>
        <w:numPr>
          <w:ilvl w:val="0"/>
          <w:numId w:val="23"/>
        </w:numPr>
        <w:rPr>
          <w:rStyle w:val="StyleLevel1CharChar"/>
          <w:rFonts w:ascii="Times New Roman" w:hAnsi="Times New Roman"/>
          <w:sz w:val="24"/>
          <w:rPrChange w:id="369" w:author="Paula S. Funkhouser" w:date="2014-07-29T10:37:00Z">
            <w:rPr>
              <w:rStyle w:val="StyleLevel1CharChar"/>
              <w:rFonts w:ascii="Times New Roman" w:hAnsi="Times New Roman"/>
              <w:sz w:val="24"/>
            </w:rPr>
          </w:rPrChange>
        </w:rPr>
      </w:pPr>
      <w:r w:rsidRPr="002263F5">
        <w:rPr>
          <w:rFonts w:ascii="Times New Roman" w:hAnsi="Times New Roman"/>
          <w:sz w:val="24"/>
          <w:rPrChange w:id="370" w:author="Paula S. Funkhouser" w:date="2014-07-29T10:37:00Z">
            <w:rPr>
              <w:rFonts w:ascii="Times New Roman" w:hAnsi="Times New Roman"/>
            </w:rPr>
          </w:rPrChange>
        </w:rPr>
        <w:t>Investigates su</w:t>
      </w:r>
      <w:r w:rsidRPr="002263F5">
        <w:rPr>
          <w:rStyle w:val="StyleLevel1CharChar"/>
          <w:rFonts w:ascii="Times New Roman" w:hAnsi="Times New Roman"/>
          <w:sz w:val="24"/>
          <w:rPrChange w:id="371" w:author="Paula S. Funkhouser" w:date="2014-07-29T10:37:00Z">
            <w:rPr>
              <w:rStyle w:val="StyleLevel1CharChar"/>
              <w:rFonts w:ascii="Times New Roman" w:hAnsi="Times New Roman"/>
              <w:sz w:val="24"/>
            </w:rPr>
          </w:rPrChange>
        </w:rPr>
        <w:t>spected fraud</w:t>
      </w:r>
    </w:p>
    <w:p w14:paraId="46C35112" w14:textId="77777777" w:rsidR="00556BE7" w:rsidRPr="002263F5" w:rsidRDefault="00556BE7" w:rsidP="00556BE7">
      <w:pPr>
        <w:pStyle w:val="Level2"/>
        <w:numPr>
          <w:ilvl w:val="0"/>
          <w:numId w:val="23"/>
        </w:numPr>
        <w:rPr>
          <w:rFonts w:ascii="Times New Roman" w:hAnsi="Times New Roman"/>
          <w:sz w:val="24"/>
          <w:rPrChange w:id="372" w:author="Paula S. Funkhouser" w:date="2014-07-29T10:37:00Z">
            <w:rPr>
              <w:rFonts w:ascii="Times New Roman" w:hAnsi="Times New Roman"/>
            </w:rPr>
          </w:rPrChange>
        </w:rPr>
      </w:pPr>
      <w:r w:rsidRPr="002263F5">
        <w:rPr>
          <w:rFonts w:ascii="Times New Roman" w:hAnsi="Times New Roman"/>
          <w:sz w:val="24"/>
          <w:rPrChange w:id="373" w:author="Paula S. Funkhouser" w:date="2014-07-29T10:37:00Z">
            <w:rPr>
              <w:rFonts w:ascii="Times New Roman" w:hAnsi="Times New Roman"/>
            </w:rPr>
          </w:rPrChange>
        </w:rPr>
        <w:t>Performs court-approved accounting tasks for bankrupt companies</w:t>
      </w:r>
    </w:p>
    <w:p w14:paraId="4E09E9B8" w14:textId="77777777" w:rsidR="00556BE7" w:rsidRPr="002263F5" w:rsidRDefault="00556BE7" w:rsidP="00556BE7">
      <w:pPr>
        <w:pStyle w:val="Level1"/>
        <w:widowControl/>
        <w:tabs>
          <w:tab w:val="clear" w:pos="0"/>
          <w:tab w:val="left" w:pos="-1440"/>
        </w:tabs>
        <w:rPr>
          <w:rFonts w:ascii="Times New Roman" w:hAnsi="Times New Roman"/>
          <w:sz w:val="24"/>
          <w:szCs w:val="24"/>
          <w:rPrChange w:id="374" w:author="Paula S. Funkhouser" w:date="2014-07-29T10:37:00Z">
            <w:rPr>
              <w:rFonts w:ascii="Times New Roman" w:hAnsi="Times New Roman"/>
              <w:sz w:val="24"/>
              <w:szCs w:val="24"/>
            </w:rPr>
          </w:rPrChange>
        </w:rPr>
      </w:pPr>
    </w:p>
    <w:p w14:paraId="6D580AF0" w14:textId="77777777" w:rsidR="00556BE7" w:rsidRPr="002263F5" w:rsidRDefault="00556BE7" w:rsidP="00556BE7">
      <w:pPr>
        <w:pStyle w:val="StyleLevel1"/>
        <w:rPr>
          <w:rFonts w:ascii="Times New Roman" w:hAnsi="Times New Roman"/>
          <w:sz w:val="24"/>
          <w:rPrChange w:id="375" w:author="Paula S. Funkhouser" w:date="2014-07-29T10:37:00Z">
            <w:rPr>
              <w:rFonts w:ascii="Times New Roman" w:hAnsi="Times New Roman"/>
            </w:rPr>
          </w:rPrChange>
        </w:rPr>
      </w:pPr>
      <w:r w:rsidRPr="002263F5">
        <w:rPr>
          <w:rFonts w:ascii="Times New Roman" w:hAnsi="Times New Roman"/>
          <w:sz w:val="24"/>
          <w:rPrChange w:id="376" w:author="Paula S. Funkhouser" w:date="2014-07-29T10:37:00Z">
            <w:rPr>
              <w:rFonts w:ascii="Times New Roman" w:hAnsi="Times New Roman"/>
            </w:rPr>
          </w:rPrChange>
        </w:rPr>
        <w:t>Accounting “ethics” means:</w:t>
      </w:r>
    </w:p>
    <w:p w14:paraId="65A883E2" w14:textId="77777777" w:rsidR="00556BE7" w:rsidRPr="002263F5" w:rsidRDefault="00556BE7" w:rsidP="00556BE7">
      <w:pPr>
        <w:pStyle w:val="Level2"/>
        <w:numPr>
          <w:ilvl w:val="0"/>
          <w:numId w:val="24"/>
        </w:numPr>
        <w:rPr>
          <w:rFonts w:ascii="Times New Roman" w:hAnsi="Times New Roman"/>
          <w:sz w:val="24"/>
          <w:rPrChange w:id="377" w:author="Paula S. Funkhouser" w:date="2014-07-29T10:37:00Z">
            <w:rPr>
              <w:rFonts w:ascii="Times New Roman" w:hAnsi="Times New Roman"/>
            </w:rPr>
          </w:rPrChange>
        </w:rPr>
      </w:pPr>
      <w:r w:rsidRPr="002263F5">
        <w:rPr>
          <w:rFonts w:ascii="Times New Roman" w:hAnsi="Times New Roman"/>
          <w:sz w:val="24"/>
          <w:rPrChange w:id="378" w:author="Paula S. Funkhouser" w:date="2014-07-29T10:37:00Z">
            <w:rPr>
              <w:rFonts w:ascii="Times New Roman" w:hAnsi="Times New Roman"/>
            </w:rPr>
          </w:rPrChange>
        </w:rPr>
        <w:t>Whatever the corporate manual says it means</w:t>
      </w:r>
    </w:p>
    <w:p w14:paraId="0CD8681F" w14:textId="77777777" w:rsidR="00556BE7" w:rsidRPr="002263F5" w:rsidRDefault="00556BE7" w:rsidP="00556BE7">
      <w:pPr>
        <w:pStyle w:val="Level2"/>
        <w:numPr>
          <w:ilvl w:val="0"/>
          <w:numId w:val="24"/>
        </w:numPr>
        <w:rPr>
          <w:rFonts w:ascii="Times New Roman" w:hAnsi="Times New Roman"/>
          <w:sz w:val="24"/>
          <w:rPrChange w:id="379" w:author="Paula S. Funkhouser" w:date="2014-07-29T10:37:00Z">
            <w:rPr>
              <w:rFonts w:ascii="Times New Roman" w:hAnsi="Times New Roman"/>
            </w:rPr>
          </w:rPrChange>
        </w:rPr>
      </w:pPr>
      <w:r w:rsidRPr="002263F5">
        <w:rPr>
          <w:rFonts w:ascii="Times New Roman" w:hAnsi="Times New Roman"/>
          <w:sz w:val="24"/>
          <w:rPrChange w:id="380" w:author="Paula S. Funkhouser" w:date="2014-07-29T10:37:00Z">
            <w:rPr>
              <w:rFonts w:ascii="Times New Roman" w:hAnsi="Times New Roman"/>
            </w:rPr>
          </w:rPrChange>
        </w:rPr>
        <w:t>Acting responsibly as long as no dollars are involved</w:t>
      </w:r>
    </w:p>
    <w:p w14:paraId="651F19C4" w14:textId="77777777" w:rsidR="00556BE7" w:rsidRPr="002263F5" w:rsidRDefault="00556BE7" w:rsidP="00556BE7">
      <w:pPr>
        <w:pStyle w:val="Level2"/>
        <w:numPr>
          <w:ilvl w:val="0"/>
          <w:numId w:val="24"/>
        </w:numPr>
        <w:rPr>
          <w:rFonts w:ascii="Times New Roman" w:hAnsi="Times New Roman"/>
          <w:sz w:val="24"/>
          <w:rPrChange w:id="381" w:author="Paula S. Funkhouser" w:date="2014-07-29T10:37:00Z">
            <w:rPr>
              <w:rFonts w:ascii="Times New Roman" w:hAnsi="Times New Roman"/>
            </w:rPr>
          </w:rPrChange>
        </w:rPr>
      </w:pPr>
      <w:r w:rsidRPr="002263F5">
        <w:rPr>
          <w:rFonts w:ascii="Times New Roman" w:hAnsi="Times New Roman"/>
          <w:sz w:val="24"/>
          <w:rPrChange w:id="382" w:author="Paula S. Funkhouser" w:date="2014-07-29T10:37:00Z">
            <w:rPr>
              <w:rFonts w:ascii="Times New Roman" w:hAnsi="Times New Roman"/>
            </w:rPr>
          </w:rPrChange>
        </w:rPr>
        <w:t>Only being honest; everything else is up for grabs</w:t>
      </w:r>
    </w:p>
    <w:p w14:paraId="752C705B" w14:textId="77777777" w:rsidR="00556BE7" w:rsidRPr="002263F5" w:rsidRDefault="00556BE7" w:rsidP="00556BE7">
      <w:pPr>
        <w:pStyle w:val="Level2"/>
        <w:numPr>
          <w:ilvl w:val="0"/>
          <w:numId w:val="24"/>
        </w:numPr>
        <w:rPr>
          <w:rStyle w:val="StyleLevel1CharChar"/>
          <w:rFonts w:ascii="Times New Roman" w:hAnsi="Times New Roman"/>
          <w:sz w:val="24"/>
          <w:rPrChange w:id="383" w:author="Paula S. Funkhouser" w:date="2014-07-29T10:37:00Z">
            <w:rPr>
              <w:rStyle w:val="StyleLevel1CharChar"/>
              <w:rFonts w:ascii="Times New Roman" w:hAnsi="Times New Roman"/>
              <w:sz w:val="24"/>
            </w:rPr>
          </w:rPrChange>
        </w:rPr>
      </w:pPr>
      <w:r w:rsidRPr="002263F5">
        <w:rPr>
          <w:rFonts w:ascii="Times New Roman" w:hAnsi="Times New Roman"/>
          <w:sz w:val="24"/>
          <w:rPrChange w:id="384" w:author="Paula S. Funkhouser" w:date="2014-07-29T10:37:00Z">
            <w:rPr>
              <w:rFonts w:ascii="Times New Roman" w:hAnsi="Times New Roman"/>
            </w:rPr>
          </w:rPrChange>
        </w:rPr>
        <w:t>Acting responsibly, no matter what</w:t>
      </w:r>
    </w:p>
    <w:p w14:paraId="44DF5270" w14:textId="77777777" w:rsidR="00556BE7" w:rsidRPr="002263F5" w:rsidRDefault="00556BE7" w:rsidP="00556BE7">
      <w:pPr>
        <w:rPr>
          <w:rFonts w:ascii="Times New Roman" w:hAnsi="Times New Roman"/>
          <w:sz w:val="24"/>
          <w:rPrChange w:id="385" w:author="Paula S. Funkhouser" w:date="2014-07-29T10:37:00Z">
            <w:rPr>
              <w:rFonts w:ascii="Times New Roman" w:hAnsi="Times New Roman"/>
              <w:sz w:val="24"/>
            </w:rPr>
          </w:rPrChange>
        </w:rPr>
      </w:pPr>
    </w:p>
    <w:p w14:paraId="466A646F" w14:textId="77777777" w:rsidR="00556BE7" w:rsidRPr="002263F5" w:rsidRDefault="00556BE7" w:rsidP="00556BE7">
      <w:pPr>
        <w:pStyle w:val="StyleLevel1"/>
        <w:rPr>
          <w:rFonts w:ascii="Times New Roman" w:hAnsi="Times New Roman"/>
          <w:sz w:val="24"/>
          <w:rPrChange w:id="386" w:author="Paula S. Funkhouser" w:date="2014-07-29T10:37:00Z">
            <w:rPr>
              <w:rFonts w:ascii="Times New Roman" w:hAnsi="Times New Roman"/>
            </w:rPr>
          </w:rPrChange>
        </w:rPr>
      </w:pPr>
      <w:r w:rsidRPr="002263F5">
        <w:rPr>
          <w:rFonts w:ascii="Times New Roman" w:hAnsi="Times New Roman"/>
          <w:sz w:val="24"/>
          <w:rPrChange w:id="387" w:author="Paula S. Funkhouser" w:date="2014-07-29T10:37:00Z">
            <w:rPr>
              <w:rFonts w:ascii="Times New Roman" w:hAnsi="Times New Roman"/>
            </w:rPr>
          </w:rPrChange>
        </w:rPr>
        <w:t xml:space="preserve">An example of a conflict-of-interest situation is:  </w:t>
      </w:r>
    </w:p>
    <w:p w14:paraId="7A9BD6AE" w14:textId="77777777" w:rsidR="00556BE7" w:rsidRPr="002263F5" w:rsidRDefault="00556BE7" w:rsidP="00556BE7">
      <w:pPr>
        <w:pStyle w:val="Level2"/>
        <w:numPr>
          <w:ilvl w:val="0"/>
          <w:numId w:val="25"/>
        </w:numPr>
        <w:rPr>
          <w:rFonts w:ascii="Times New Roman" w:hAnsi="Times New Roman"/>
          <w:sz w:val="24"/>
          <w:rPrChange w:id="388" w:author="Paula S. Funkhouser" w:date="2014-07-29T10:37:00Z">
            <w:rPr>
              <w:rFonts w:ascii="Times New Roman" w:hAnsi="Times New Roman"/>
            </w:rPr>
          </w:rPrChange>
        </w:rPr>
      </w:pPr>
      <w:r w:rsidRPr="002263F5">
        <w:rPr>
          <w:rFonts w:ascii="Times New Roman" w:hAnsi="Times New Roman"/>
          <w:sz w:val="24"/>
          <w:rPrChange w:id="389" w:author="Paula S. Funkhouser" w:date="2014-07-29T10:37:00Z">
            <w:rPr>
              <w:rFonts w:ascii="Times New Roman" w:hAnsi="Times New Roman"/>
            </w:rPr>
          </w:rPrChange>
        </w:rPr>
        <w:t>Not working for a new company in a job similar to your last job</w:t>
      </w:r>
    </w:p>
    <w:p w14:paraId="4787C1AE" w14:textId="77777777" w:rsidR="00556BE7" w:rsidRPr="002263F5" w:rsidRDefault="00556BE7" w:rsidP="00556BE7">
      <w:pPr>
        <w:pStyle w:val="Level2"/>
        <w:numPr>
          <w:ilvl w:val="0"/>
          <w:numId w:val="25"/>
        </w:numPr>
        <w:rPr>
          <w:rFonts w:ascii="Times New Roman" w:hAnsi="Times New Roman"/>
          <w:sz w:val="24"/>
          <w:rPrChange w:id="390" w:author="Paula S. Funkhouser" w:date="2014-07-29T10:37:00Z">
            <w:rPr>
              <w:rFonts w:ascii="Times New Roman" w:hAnsi="Times New Roman"/>
            </w:rPr>
          </w:rPrChange>
        </w:rPr>
      </w:pPr>
      <w:r w:rsidRPr="002263F5">
        <w:rPr>
          <w:rFonts w:ascii="Times New Roman" w:hAnsi="Times New Roman"/>
          <w:sz w:val="24"/>
          <w:rPrChange w:id="391" w:author="Paula S. Funkhouser" w:date="2014-07-29T10:37:00Z">
            <w:rPr>
              <w:rFonts w:ascii="Times New Roman" w:hAnsi="Times New Roman"/>
            </w:rPr>
          </w:rPrChange>
        </w:rPr>
        <w:t>Not talking to outsiders about general business concerns</w:t>
      </w:r>
    </w:p>
    <w:p w14:paraId="3E1DFC6A" w14:textId="77777777" w:rsidR="00556BE7" w:rsidRPr="002263F5" w:rsidRDefault="00556BE7" w:rsidP="00556BE7">
      <w:pPr>
        <w:pStyle w:val="Level2"/>
        <w:numPr>
          <w:ilvl w:val="0"/>
          <w:numId w:val="25"/>
        </w:numPr>
        <w:rPr>
          <w:rFonts w:ascii="Times New Roman" w:hAnsi="Times New Roman"/>
          <w:sz w:val="24"/>
          <w:rPrChange w:id="392" w:author="Paula S. Funkhouser" w:date="2014-07-29T10:37:00Z">
            <w:rPr>
              <w:rFonts w:ascii="Times New Roman" w:hAnsi="Times New Roman"/>
            </w:rPr>
          </w:rPrChange>
        </w:rPr>
      </w:pPr>
      <w:r w:rsidRPr="002263F5">
        <w:rPr>
          <w:rFonts w:ascii="Times New Roman" w:hAnsi="Times New Roman"/>
          <w:sz w:val="24"/>
          <w:rPrChange w:id="393" w:author="Paula S. Funkhouser" w:date="2014-07-29T10:37:00Z">
            <w:rPr>
              <w:rFonts w:ascii="Times New Roman" w:hAnsi="Times New Roman"/>
            </w:rPr>
          </w:rPrChange>
        </w:rPr>
        <w:t>A decision where personal and corporate goals conflict</w:t>
      </w:r>
    </w:p>
    <w:p w14:paraId="1F693DEF" w14:textId="77777777" w:rsidR="00556BE7" w:rsidRPr="002263F5" w:rsidRDefault="00556BE7" w:rsidP="00556BE7">
      <w:pPr>
        <w:pStyle w:val="Level2"/>
        <w:numPr>
          <w:ilvl w:val="0"/>
          <w:numId w:val="25"/>
        </w:numPr>
        <w:rPr>
          <w:rFonts w:ascii="Times New Roman" w:hAnsi="Times New Roman"/>
          <w:sz w:val="24"/>
          <w:rPrChange w:id="394" w:author="Paula S. Funkhouser" w:date="2014-07-29T10:37:00Z">
            <w:rPr>
              <w:rFonts w:ascii="Times New Roman" w:hAnsi="Times New Roman"/>
            </w:rPr>
          </w:rPrChange>
        </w:rPr>
      </w:pPr>
      <w:r w:rsidRPr="002263F5">
        <w:rPr>
          <w:rFonts w:ascii="Times New Roman" w:hAnsi="Times New Roman"/>
          <w:sz w:val="24"/>
          <w:rPrChange w:id="395" w:author="Paula S. Funkhouser" w:date="2014-07-29T10:37:00Z">
            <w:rPr>
              <w:rFonts w:ascii="Times New Roman" w:hAnsi="Times New Roman"/>
            </w:rPr>
          </w:rPrChange>
        </w:rPr>
        <w:t>Refusing to use a new computer if your colleagues are not provided similar systems</w:t>
      </w:r>
    </w:p>
    <w:p w14:paraId="2379C1FB" w14:textId="43AFF06D" w:rsidR="002263F5" w:rsidRDefault="002263F5">
      <w:pPr>
        <w:ind w:left="360"/>
        <w:rPr>
          <w:ins w:id="396" w:author="Paula S. Funkhouser" w:date="2014-07-29T10:37:00Z"/>
          <w:rFonts w:ascii="Times New Roman" w:hAnsi="Times New Roman"/>
          <w:sz w:val="24"/>
        </w:rPr>
      </w:pPr>
      <w:ins w:id="397" w:author="Paula S. Funkhouser" w:date="2014-07-29T10:37:00Z">
        <w:r>
          <w:rPr>
            <w:rFonts w:ascii="Times New Roman" w:hAnsi="Times New Roman"/>
            <w:sz w:val="24"/>
          </w:rPr>
          <w:br w:type="page"/>
        </w:r>
      </w:ins>
    </w:p>
    <w:p w14:paraId="4FA750C0" w14:textId="77777777" w:rsidR="00556BE7" w:rsidRPr="002263F5" w:rsidRDefault="00556BE7" w:rsidP="00556BE7">
      <w:pPr>
        <w:pStyle w:val="Level2"/>
        <w:rPr>
          <w:rFonts w:ascii="Times New Roman" w:hAnsi="Times New Roman"/>
          <w:sz w:val="24"/>
          <w:rPrChange w:id="398" w:author="Paula S. Funkhouser" w:date="2014-07-29T10:37:00Z">
            <w:rPr>
              <w:rFonts w:ascii="Times New Roman" w:hAnsi="Times New Roman"/>
            </w:rPr>
          </w:rPrChange>
        </w:rPr>
      </w:pPr>
    </w:p>
    <w:p w14:paraId="111390F4" w14:textId="77777777" w:rsidR="00556BE7" w:rsidRPr="002263F5" w:rsidRDefault="00556BE7" w:rsidP="00556BE7">
      <w:pPr>
        <w:pStyle w:val="StyleLevel1"/>
        <w:rPr>
          <w:rFonts w:ascii="Times New Roman" w:hAnsi="Times New Roman"/>
          <w:sz w:val="24"/>
          <w:rPrChange w:id="399" w:author="Paula S. Funkhouser" w:date="2014-07-29T10:37:00Z">
            <w:rPr>
              <w:rFonts w:ascii="Times New Roman" w:hAnsi="Times New Roman"/>
            </w:rPr>
          </w:rPrChange>
        </w:rPr>
      </w:pPr>
      <w:r w:rsidRPr="002263F5">
        <w:rPr>
          <w:rFonts w:ascii="Times New Roman" w:hAnsi="Times New Roman"/>
          <w:sz w:val="24"/>
          <w:rPrChange w:id="400" w:author="Paula S. Funkhouser" w:date="2014-07-29T10:37:00Z">
            <w:rPr>
              <w:rFonts w:ascii="Times New Roman" w:hAnsi="Times New Roman"/>
            </w:rPr>
          </w:rPrChange>
        </w:rPr>
        <w:t xml:space="preserve">Which of the following is </w:t>
      </w:r>
      <w:r w:rsidRPr="002263F5">
        <w:rPr>
          <w:rFonts w:ascii="Times New Roman" w:hAnsi="Times New Roman"/>
          <w:i/>
          <w:sz w:val="24"/>
          <w:rPrChange w:id="401" w:author="Paula S. Funkhouser" w:date="2014-07-29T10:37:00Z">
            <w:rPr>
              <w:rFonts w:ascii="Times New Roman" w:hAnsi="Times New Roman"/>
              <w:i/>
            </w:rPr>
          </w:rPrChange>
        </w:rPr>
        <w:t>not</w:t>
      </w:r>
      <w:r w:rsidRPr="002263F5">
        <w:rPr>
          <w:rFonts w:ascii="Times New Roman" w:hAnsi="Times New Roman"/>
          <w:sz w:val="24"/>
          <w:rPrChange w:id="402" w:author="Paula S. Funkhouser" w:date="2014-07-29T10:37:00Z">
            <w:rPr>
              <w:rFonts w:ascii="Times New Roman" w:hAnsi="Times New Roman"/>
            </w:rPr>
          </w:rPrChange>
        </w:rPr>
        <w:t xml:space="preserve"> a common way to steal personal identity information? </w:t>
      </w:r>
    </w:p>
    <w:p w14:paraId="36ACA128" w14:textId="77777777" w:rsidR="00556BE7" w:rsidRPr="002263F5" w:rsidRDefault="00556BE7" w:rsidP="009E7282">
      <w:pPr>
        <w:pStyle w:val="StyleLevel1"/>
        <w:numPr>
          <w:ilvl w:val="0"/>
          <w:numId w:val="0"/>
        </w:numPr>
        <w:ind w:left="720"/>
        <w:rPr>
          <w:rStyle w:val="StyleLevel1CharChar"/>
          <w:rFonts w:ascii="Times New Roman" w:hAnsi="Times New Roman"/>
          <w:sz w:val="24"/>
          <w:rPrChange w:id="403" w:author="Paula S. Funkhouser" w:date="2014-07-29T10:37:00Z">
            <w:rPr>
              <w:rStyle w:val="StyleLevel1CharChar"/>
              <w:rFonts w:ascii="Times New Roman" w:hAnsi="Times New Roman"/>
              <w:sz w:val="24"/>
            </w:rPr>
          </w:rPrChange>
        </w:rPr>
      </w:pPr>
      <w:r w:rsidRPr="002263F5">
        <w:rPr>
          <w:rFonts w:ascii="Times New Roman" w:hAnsi="Times New Roman"/>
          <w:sz w:val="24"/>
          <w:rPrChange w:id="404" w:author="Paula S. Funkhouser" w:date="2014-07-29T10:37:00Z">
            <w:rPr>
              <w:rFonts w:ascii="Times New Roman" w:hAnsi="Times New Roman"/>
            </w:rPr>
          </w:rPrChange>
        </w:rPr>
        <w:t>a)</w:t>
      </w:r>
      <w:r w:rsidRPr="002263F5">
        <w:rPr>
          <w:rFonts w:ascii="Times New Roman" w:hAnsi="Times New Roman"/>
          <w:sz w:val="24"/>
          <w:rPrChange w:id="405" w:author="Paula S. Funkhouser" w:date="2014-07-29T10:37:00Z">
            <w:rPr>
              <w:rFonts w:ascii="Times New Roman" w:hAnsi="Times New Roman"/>
            </w:rPr>
          </w:rPrChange>
        </w:rPr>
        <w:tab/>
        <w:t>Altering computer records</w:t>
      </w:r>
    </w:p>
    <w:p w14:paraId="17AF3E12" w14:textId="77777777" w:rsidR="00556BE7" w:rsidRPr="002263F5" w:rsidRDefault="00556BE7" w:rsidP="00556BE7">
      <w:pPr>
        <w:pStyle w:val="Level2"/>
        <w:numPr>
          <w:ilvl w:val="0"/>
          <w:numId w:val="26"/>
        </w:numPr>
        <w:rPr>
          <w:rFonts w:ascii="Times New Roman" w:hAnsi="Times New Roman"/>
          <w:sz w:val="24"/>
          <w:rPrChange w:id="406" w:author="Paula S. Funkhouser" w:date="2014-07-29T10:37:00Z">
            <w:rPr>
              <w:rFonts w:ascii="Times New Roman" w:hAnsi="Times New Roman"/>
            </w:rPr>
          </w:rPrChange>
        </w:rPr>
      </w:pPr>
      <w:r w:rsidRPr="002263F5">
        <w:rPr>
          <w:rFonts w:ascii="Times New Roman" w:hAnsi="Times New Roman"/>
          <w:sz w:val="24"/>
          <w:rPrChange w:id="407" w:author="Paula S. Funkhouser" w:date="2014-07-29T10:37:00Z">
            <w:rPr>
              <w:rFonts w:ascii="Times New Roman" w:hAnsi="Times New Roman"/>
            </w:rPr>
          </w:rPrChange>
        </w:rPr>
        <w:t xml:space="preserve">      Using key logging software </w:t>
      </w:r>
    </w:p>
    <w:p w14:paraId="38ECF768" w14:textId="77777777" w:rsidR="00556BE7" w:rsidRPr="002263F5" w:rsidRDefault="00556BE7" w:rsidP="00556BE7">
      <w:pPr>
        <w:pStyle w:val="Level2"/>
        <w:numPr>
          <w:ilvl w:val="0"/>
          <w:numId w:val="26"/>
        </w:numPr>
        <w:rPr>
          <w:rFonts w:ascii="Times New Roman" w:hAnsi="Times New Roman"/>
          <w:sz w:val="24"/>
          <w:rPrChange w:id="408" w:author="Paula S. Funkhouser" w:date="2014-07-29T10:37:00Z">
            <w:rPr>
              <w:rFonts w:ascii="Times New Roman" w:hAnsi="Times New Roman"/>
            </w:rPr>
          </w:rPrChange>
        </w:rPr>
      </w:pPr>
      <w:r w:rsidRPr="002263F5">
        <w:rPr>
          <w:rFonts w:ascii="Times New Roman" w:hAnsi="Times New Roman"/>
          <w:sz w:val="24"/>
          <w:rPrChange w:id="409" w:author="Paula S. Funkhouser" w:date="2014-07-29T10:37:00Z">
            <w:rPr>
              <w:rFonts w:ascii="Times New Roman" w:hAnsi="Times New Roman"/>
            </w:rPr>
          </w:rPrChange>
        </w:rPr>
        <w:t xml:space="preserve">      Dumpster diving</w:t>
      </w:r>
    </w:p>
    <w:p w14:paraId="75DC1377" w14:textId="77777777" w:rsidR="00556BE7" w:rsidRPr="002263F5" w:rsidRDefault="00556BE7" w:rsidP="00556BE7">
      <w:pPr>
        <w:pStyle w:val="Level2"/>
        <w:numPr>
          <w:ilvl w:val="0"/>
          <w:numId w:val="26"/>
        </w:numPr>
        <w:rPr>
          <w:rFonts w:ascii="Times New Roman" w:hAnsi="Times New Roman"/>
          <w:sz w:val="24"/>
          <w:rPrChange w:id="410" w:author="Paula S. Funkhouser" w:date="2014-07-29T10:37:00Z">
            <w:rPr>
              <w:rFonts w:ascii="Times New Roman" w:hAnsi="Times New Roman"/>
            </w:rPr>
          </w:rPrChange>
        </w:rPr>
      </w:pPr>
      <w:r w:rsidRPr="002263F5">
        <w:rPr>
          <w:rFonts w:ascii="Times New Roman" w:hAnsi="Times New Roman"/>
          <w:sz w:val="24"/>
          <w:rPrChange w:id="411" w:author="Paula S. Funkhouser" w:date="2014-07-29T10:37:00Z">
            <w:rPr>
              <w:rFonts w:ascii="Times New Roman" w:hAnsi="Times New Roman"/>
            </w:rPr>
          </w:rPrChange>
        </w:rPr>
        <w:t xml:space="preserve">      Phishing</w:t>
      </w:r>
    </w:p>
    <w:p w14:paraId="16E3AF66" w14:textId="77777777" w:rsidR="00556BE7" w:rsidRPr="002263F5" w:rsidRDefault="00556BE7" w:rsidP="00556BE7">
      <w:pPr>
        <w:rPr>
          <w:rFonts w:ascii="Times New Roman" w:hAnsi="Times New Roman"/>
          <w:sz w:val="24"/>
          <w:rPrChange w:id="412" w:author="Paula S. Funkhouser" w:date="2014-07-29T10:37:00Z">
            <w:rPr>
              <w:rFonts w:ascii="Times New Roman" w:hAnsi="Times New Roman"/>
              <w:sz w:val="24"/>
            </w:rPr>
          </w:rPrChange>
        </w:rPr>
      </w:pPr>
    </w:p>
    <w:p w14:paraId="37CC9693" w14:textId="77777777" w:rsidR="00556BE7" w:rsidRPr="002263F5" w:rsidRDefault="00556BE7" w:rsidP="00556BE7">
      <w:pPr>
        <w:pStyle w:val="StyleLevel1"/>
        <w:rPr>
          <w:rFonts w:ascii="Times New Roman" w:hAnsi="Times New Roman"/>
          <w:sz w:val="24"/>
          <w:rPrChange w:id="413" w:author="Paula S. Funkhouser" w:date="2014-07-29T10:37:00Z">
            <w:rPr>
              <w:rFonts w:ascii="Times New Roman" w:hAnsi="Times New Roman"/>
            </w:rPr>
          </w:rPrChange>
        </w:rPr>
      </w:pPr>
      <w:r w:rsidRPr="002263F5">
        <w:rPr>
          <w:rFonts w:ascii="Times New Roman" w:hAnsi="Times New Roman"/>
          <w:sz w:val="24"/>
          <w:rPrChange w:id="414" w:author="Paula S. Funkhouser" w:date="2014-07-29T10:37:00Z">
            <w:rPr>
              <w:rFonts w:ascii="Times New Roman" w:hAnsi="Times New Roman"/>
            </w:rPr>
          </w:rPrChange>
        </w:rPr>
        <w:t xml:space="preserve">Which of the following is true?  </w:t>
      </w:r>
    </w:p>
    <w:p w14:paraId="3EB959EC" w14:textId="77777777" w:rsidR="00556BE7" w:rsidRPr="002263F5" w:rsidRDefault="00556BE7" w:rsidP="009E7282">
      <w:pPr>
        <w:pStyle w:val="Level2"/>
        <w:ind w:left="720"/>
        <w:rPr>
          <w:rFonts w:ascii="Times New Roman" w:hAnsi="Times New Roman"/>
          <w:sz w:val="24"/>
          <w:rPrChange w:id="415" w:author="Paula S. Funkhouser" w:date="2014-07-29T10:37:00Z">
            <w:rPr>
              <w:rFonts w:ascii="Times New Roman" w:hAnsi="Times New Roman"/>
            </w:rPr>
          </w:rPrChange>
        </w:rPr>
      </w:pPr>
      <w:r w:rsidRPr="002263F5">
        <w:rPr>
          <w:rFonts w:ascii="Times New Roman" w:hAnsi="Times New Roman"/>
          <w:sz w:val="24"/>
          <w:rPrChange w:id="416" w:author="Paula S. Funkhouser" w:date="2014-07-29T10:37:00Z">
            <w:rPr>
              <w:rFonts w:ascii="Times New Roman" w:hAnsi="Times New Roman"/>
            </w:rPr>
          </w:rPrChange>
        </w:rPr>
        <w:t>a)</w:t>
      </w:r>
      <w:r w:rsidRPr="002263F5">
        <w:rPr>
          <w:rFonts w:ascii="Times New Roman" w:hAnsi="Times New Roman"/>
          <w:sz w:val="24"/>
          <w:rPrChange w:id="417" w:author="Paula S. Funkhouser" w:date="2014-07-29T10:37:00Z">
            <w:rPr>
              <w:rFonts w:ascii="Times New Roman" w:hAnsi="Times New Roman"/>
            </w:rPr>
          </w:rPrChange>
        </w:rPr>
        <w:tab/>
        <w:t>Only the AICPA has drafted an ethical code of conduct</w:t>
      </w:r>
    </w:p>
    <w:p w14:paraId="67BB8860" w14:textId="77777777" w:rsidR="00556BE7" w:rsidRPr="002263F5" w:rsidRDefault="00556BE7" w:rsidP="009E7282">
      <w:pPr>
        <w:pStyle w:val="Level2"/>
        <w:ind w:hanging="720"/>
        <w:rPr>
          <w:rFonts w:ascii="Times New Roman" w:hAnsi="Times New Roman"/>
          <w:sz w:val="24"/>
          <w:rPrChange w:id="418" w:author="Paula S. Funkhouser" w:date="2014-07-29T10:37:00Z">
            <w:rPr>
              <w:rFonts w:ascii="Times New Roman" w:hAnsi="Times New Roman"/>
            </w:rPr>
          </w:rPrChange>
        </w:rPr>
      </w:pPr>
      <w:r w:rsidRPr="002263F5">
        <w:rPr>
          <w:rFonts w:ascii="Times New Roman" w:hAnsi="Times New Roman"/>
          <w:sz w:val="24"/>
          <w:rPrChange w:id="419" w:author="Paula S. Funkhouser" w:date="2014-07-29T10:37:00Z">
            <w:rPr>
              <w:rFonts w:ascii="Times New Roman" w:hAnsi="Times New Roman"/>
            </w:rPr>
          </w:rPrChange>
        </w:rPr>
        <w:t>b)</w:t>
      </w:r>
      <w:r w:rsidRPr="002263F5">
        <w:rPr>
          <w:rFonts w:ascii="Times New Roman" w:hAnsi="Times New Roman"/>
          <w:sz w:val="24"/>
          <w:rPrChange w:id="420" w:author="Paula S. Funkhouser" w:date="2014-07-29T10:37:00Z">
            <w:rPr>
              <w:rFonts w:ascii="Times New Roman" w:hAnsi="Times New Roman"/>
            </w:rPr>
          </w:rPrChange>
        </w:rPr>
        <w:tab/>
        <w:t>Computer crime only refers to manipulating a computer to dishonestly obtain money, property, or some other advantage of value</w:t>
      </w:r>
    </w:p>
    <w:p w14:paraId="206BBC52" w14:textId="77777777" w:rsidR="00556BE7" w:rsidRPr="002263F5" w:rsidRDefault="00556BE7" w:rsidP="009E7282">
      <w:pPr>
        <w:pStyle w:val="Level2"/>
        <w:ind w:left="720"/>
        <w:rPr>
          <w:rFonts w:ascii="Times New Roman" w:hAnsi="Times New Roman"/>
          <w:sz w:val="24"/>
          <w:rPrChange w:id="421" w:author="Paula S. Funkhouser" w:date="2014-07-29T10:37:00Z">
            <w:rPr>
              <w:rFonts w:ascii="Times New Roman" w:hAnsi="Times New Roman"/>
            </w:rPr>
          </w:rPrChange>
        </w:rPr>
      </w:pPr>
      <w:r w:rsidRPr="002263F5">
        <w:rPr>
          <w:rFonts w:ascii="Times New Roman" w:hAnsi="Times New Roman"/>
          <w:sz w:val="24"/>
          <w:rPrChange w:id="422" w:author="Paula S. Funkhouser" w:date="2014-07-29T10:37:00Z">
            <w:rPr>
              <w:rFonts w:ascii="Times New Roman" w:hAnsi="Times New Roman"/>
            </w:rPr>
          </w:rPrChange>
        </w:rPr>
        <w:t>c)</w:t>
      </w:r>
      <w:r w:rsidRPr="002263F5">
        <w:rPr>
          <w:rFonts w:ascii="Times New Roman" w:hAnsi="Times New Roman"/>
          <w:sz w:val="24"/>
          <w:rPrChange w:id="423" w:author="Paula S. Funkhouser" w:date="2014-07-29T10:37:00Z">
            <w:rPr>
              <w:rFonts w:ascii="Times New Roman" w:hAnsi="Times New Roman"/>
            </w:rPr>
          </w:rPrChange>
        </w:rPr>
        <w:tab/>
        <w:t xml:space="preserve">ACM society is an acronym meaning “association of corporate managers” </w:t>
      </w:r>
    </w:p>
    <w:p w14:paraId="6024496A" w14:textId="77777777" w:rsidR="00556BE7" w:rsidRPr="002263F5" w:rsidRDefault="00556BE7" w:rsidP="009E7282">
      <w:pPr>
        <w:pStyle w:val="Level2"/>
        <w:ind w:hanging="720"/>
        <w:rPr>
          <w:rFonts w:ascii="Times New Roman" w:hAnsi="Times New Roman"/>
          <w:sz w:val="24"/>
          <w:rPrChange w:id="424" w:author="Paula S. Funkhouser" w:date="2014-07-29T10:37:00Z">
            <w:rPr>
              <w:rFonts w:ascii="Times New Roman" w:hAnsi="Times New Roman"/>
            </w:rPr>
          </w:rPrChange>
        </w:rPr>
      </w:pPr>
      <w:r w:rsidRPr="002263F5">
        <w:rPr>
          <w:rFonts w:ascii="Times New Roman" w:hAnsi="Times New Roman"/>
          <w:sz w:val="24"/>
          <w:rPrChange w:id="425" w:author="Paula S. Funkhouser" w:date="2014-07-29T10:37:00Z">
            <w:rPr>
              <w:rFonts w:ascii="Times New Roman" w:hAnsi="Times New Roman"/>
            </w:rPr>
          </w:rPrChange>
        </w:rPr>
        <w:t>d)</w:t>
      </w:r>
      <w:r w:rsidRPr="002263F5">
        <w:rPr>
          <w:rFonts w:ascii="Times New Roman" w:hAnsi="Times New Roman"/>
          <w:sz w:val="24"/>
          <w:rPrChange w:id="426" w:author="Paula S. Funkhouser" w:date="2014-07-29T10:37:00Z">
            <w:rPr>
              <w:rFonts w:ascii="Times New Roman" w:hAnsi="Times New Roman"/>
            </w:rPr>
          </w:rPrChange>
        </w:rPr>
        <w:tab/>
        <w:t>Ethical use of computers means realizing that the availability of a system does not convey its unrestricted use</w:t>
      </w:r>
    </w:p>
    <w:p w14:paraId="6B21471D" w14:textId="77777777" w:rsidR="00556BE7" w:rsidRPr="002263F5" w:rsidDel="004349CD" w:rsidRDefault="00556BE7" w:rsidP="00556BE7">
      <w:pPr>
        <w:rPr>
          <w:del w:id="427" w:author="Paula S. Funkhouser" w:date="2014-07-25T11:42:00Z"/>
          <w:rFonts w:ascii="Times New Roman" w:hAnsi="Times New Roman"/>
          <w:sz w:val="24"/>
          <w:rPrChange w:id="428" w:author="Paula S. Funkhouser" w:date="2014-07-29T10:37:00Z">
            <w:rPr>
              <w:del w:id="429" w:author="Paula S. Funkhouser" w:date="2014-07-25T11:42:00Z"/>
              <w:rFonts w:ascii="Times New Roman" w:hAnsi="Times New Roman"/>
            </w:rPr>
          </w:rPrChange>
        </w:rPr>
      </w:pPr>
      <w:del w:id="430" w:author="Paula S. Funkhouser" w:date="2014-07-25T11:42:00Z">
        <w:r w:rsidRPr="002263F5" w:rsidDel="004349CD">
          <w:rPr>
            <w:rFonts w:ascii="Times New Roman" w:hAnsi="Times New Roman"/>
            <w:sz w:val="24"/>
            <w:rPrChange w:id="431" w:author="Paula S. Funkhouser" w:date="2014-07-29T10:37:00Z">
              <w:rPr>
                <w:rFonts w:ascii="Times New Roman" w:hAnsi="Times New Roman"/>
              </w:rPr>
            </w:rPrChange>
          </w:rPr>
          <w:br w:type="page"/>
        </w:r>
      </w:del>
    </w:p>
    <w:p w14:paraId="76B21B0B" w14:textId="77777777" w:rsidR="00556BE7" w:rsidRPr="002263F5" w:rsidRDefault="00556BE7">
      <w:pPr>
        <w:rPr>
          <w:rFonts w:ascii="Times New Roman" w:hAnsi="Times New Roman"/>
          <w:sz w:val="24"/>
          <w:rPrChange w:id="432" w:author="Paula S. Funkhouser" w:date="2014-07-29T10:37:00Z">
            <w:rPr>
              <w:rFonts w:ascii="Times New Roman" w:hAnsi="Times New Roman"/>
            </w:rPr>
          </w:rPrChange>
        </w:rPr>
        <w:pPrChange w:id="433" w:author="Paula S. Funkhouser" w:date="2014-07-25T11:42:00Z">
          <w:pPr>
            <w:pStyle w:val="Level2"/>
          </w:pPr>
        </w:pPrChange>
      </w:pPr>
    </w:p>
    <w:p w14:paraId="29C46A69" w14:textId="77777777" w:rsidR="00556BE7" w:rsidRPr="002263F5" w:rsidRDefault="00556BE7" w:rsidP="00556BE7">
      <w:pPr>
        <w:pStyle w:val="StyleLevel1"/>
        <w:rPr>
          <w:rFonts w:ascii="Times New Roman" w:hAnsi="Times New Roman"/>
          <w:sz w:val="24"/>
          <w:rPrChange w:id="434" w:author="Paula S. Funkhouser" w:date="2014-07-29T10:37:00Z">
            <w:rPr>
              <w:rFonts w:ascii="Times New Roman" w:hAnsi="Times New Roman"/>
            </w:rPr>
          </w:rPrChange>
        </w:rPr>
      </w:pPr>
      <w:r w:rsidRPr="002263F5">
        <w:rPr>
          <w:rFonts w:ascii="Times New Roman" w:hAnsi="Times New Roman"/>
          <w:sz w:val="24"/>
          <w:rPrChange w:id="435" w:author="Paula S. Funkhouser" w:date="2014-07-29T10:37:00Z">
            <w:rPr>
              <w:rFonts w:ascii="Times New Roman" w:hAnsi="Times New Roman"/>
            </w:rPr>
          </w:rPrChange>
        </w:rPr>
        <w:t>Probably the most important federal legislation governing activities involving computers is:</w:t>
      </w:r>
    </w:p>
    <w:p w14:paraId="6F3309E5" w14:textId="77777777" w:rsidR="00556BE7" w:rsidRPr="002263F5" w:rsidRDefault="00556BE7" w:rsidP="00556BE7">
      <w:pPr>
        <w:pStyle w:val="Level2"/>
        <w:ind w:left="0" w:firstLine="720"/>
        <w:rPr>
          <w:rFonts w:ascii="Times New Roman" w:hAnsi="Times New Roman"/>
          <w:sz w:val="24"/>
          <w:rPrChange w:id="436" w:author="Paula S. Funkhouser" w:date="2014-07-29T10:37:00Z">
            <w:rPr>
              <w:rFonts w:ascii="Times New Roman" w:hAnsi="Times New Roman"/>
            </w:rPr>
          </w:rPrChange>
        </w:rPr>
      </w:pPr>
      <w:r w:rsidRPr="002263F5">
        <w:rPr>
          <w:rFonts w:ascii="Times New Roman" w:hAnsi="Times New Roman"/>
          <w:sz w:val="24"/>
          <w:rPrChange w:id="437" w:author="Paula S. Funkhouser" w:date="2014-07-29T10:37:00Z">
            <w:rPr>
              <w:rFonts w:ascii="Times New Roman" w:hAnsi="Times New Roman"/>
            </w:rPr>
          </w:rPrChange>
        </w:rPr>
        <w:t>a)</w:t>
      </w:r>
      <w:r w:rsidRPr="002263F5">
        <w:rPr>
          <w:rFonts w:ascii="Times New Roman" w:hAnsi="Times New Roman"/>
          <w:sz w:val="24"/>
          <w:rPrChange w:id="438" w:author="Paula S. Funkhouser" w:date="2014-07-29T10:37:00Z">
            <w:rPr>
              <w:rFonts w:ascii="Times New Roman" w:hAnsi="Times New Roman"/>
            </w:rPr>
          </w:rPrChange>
        </w:rPr>
        <w:tab/>
        <w:t>CAN-SPAM Act of 2003</w:t>
      </w:r>
    </w:p>
    <w:p w14:paraId="140F8889" w14:textId="77777777" w:rsidR="00556BE7" w:rsidRPr="002263F5" w:rsidRDefault="00556BE7" w:rsidP="00556BE7">
      <w:pPr>
        <w:pStyle w:val="Level2"/>
        <w:ind w:left="0" w:firstLine="720"/>
        <w:rPr>
          <w:rFonts w:ascii="Times New Roman" w:hAnsi="Times New Roman"/>
          <w:sz w:val="24"/>
          <w:rPrChange w:id="439" w:author="Paula S. Funkhouser" w:date="2014-07-29T10:37:00Z">
            <w:rPr>
              <w:rFonts w:ascii="Times New Roman" w:hAnsi="Times New Roman"/>
            </w:rPr>
          </w:rPrChange>
        </w:rPr>
      </w:pPr>
      <w:r w:rsidRPr="002263F5">
        <w:rPr>
          <w:rFonts w:ascii="Times New Roman" w:hAnsi="Times New Roman"/>
          <w:sz w:val="24"/>
          <w:rPrChange w:id="440" w:author="Paula S. Funkhouser" w:date="2014-07-29T10:37:00Z">
            <w:rPr>
              <w:rFonts w:ascii="Times New Roman" w:hAnsi="Times New Roman"/>
            </w:rPr>
          </w:rPrChange>
        </w:rPr>
        <w:t>b)</w:t>
      </w:r>
      <w:r w:rsidRPr="002263F5">
        <w:rPr>
          <w:rFonts w:ascii="Times New Roman" w:hAnsi="Times New Roman"/>
          <w:sz w:val="24"/>
          <w:rPrChange w:id="441" w:author="Paula S. Funkhouser" w:date="2014-07-29T10:37:00Z">
            <w:rPr>
              <w:rFonts w:ascii="Times New Roman" w:hAnsi="Times New Roman"/>
            </w:rPr>
          </w:rPrChange>
        </w:rPr>
        <w:tab/>
        <w:t>Federal Privacy Act of 1974</w:t>
      </w:r>
    </w:p>
    <w:p w14:paraId="32F5AA71" w14:textId="77777777" w:rsidR="00556BE7" w:rsidRPr="002263F5" w:rsidRDefault="00556BE7" w:rsidP="00556BE7">
      <w:pPr>
        <w:pStyle w:val="Level2"/>
        <w:ind w:left="0" w:firstLine="720"/>
        <w:rPr>
          <w:rFonts w:ascii="Times New Roman" w:hAnsi="Times New Roman"/>
          <w:sz w:val="24"/>
          <w:rPrChange w:id="442" w:author="Paula S. Funkhouser" w:date="2014-07-29T10:37:00Z">
            <w:rPr>
              <w:rFonts w:ascii="Times New Roman" w:hAnsi="Times New Roman"/>
            </w:rPr>
          </w:rPrChange>
        </w:rPr>
      </w:pPr>
      <w:r w:rsidRPr="002263F5">
        <w:rPr>
          <w:rFonts w:ascii="Times New Roman" w:hAnsi="Times New Roman"/>
          <w:sz w:val="24"/>
          <w:rPrChange w:id="443" w:author="Paula S. Funkhouser" w:date="2014-07-29T10:37:00Z">
            <w:rPr>
              <w:rFonts w:ascii="Times New Roman" w:hAnsi="Times New Roman"/>
            </w:rPr>
          </w:rPrChange>
        </w:rPr>
        <w:t>c)</w:t>
      </w:r>
      <w:r w:rsidRPr="002263F5">
        <w:rPr>
          <w:rFonts w:ascii="Times New Roman" w:hAnsi="Times New Roman"/>
          <w:sz w:val="24"/>
          <w:rPrChange w:id="444" w:author="Paula S. Funkhouser" w:date="2014-07-29T10:37:00Z">
            <w:rPr>
              <w:rFonts w:ascii="Times New Roman" w:hAnsi="Times New Roman"/>
            </w:rPr>
          </w:rPrChange>
        </w:rPr>
        <w:tab/>
        <w:t>Computer Fraud and Abuse Act of 1986</w:t>
      </w:r>
    </w:p>
    <w:p w14:paraId="15986D25" w14:textId="77777777" w:rsidR="00556BE7" w:rsidRPr="002263F5" w:rsidRDefault="00556BE7" w:rsidP="00556BE7">
      <w:pPr>
        <w:pStyle w:val="Level2"/>
        <w:ind w:left="0" w:firstLine="720"/>
        <w:rPr>
          <w:rFonts w:ascii="Times New Roman" w:hAnsi="Times New Roman"/>
          <w:sz w:val="24"/>
          <w:rPrChange w:id="445" w:author="Paula S. Funkhouser" w:date="2014-07-29T10:37:00Z">
            <w:rPr>
              <w:rFonts w:ascii="Times New Roman" w:hAnsi="Times New Roman"/>
            </w:rPr>
          </w:rPrChange>
        </w:rPr>
      </w:pPr>
      <w:r w:rsidRPr="002263F5">
        <w:rPr>
          <w:rFonts w:ascii="Times New Roman" w:hAnsi="Times New Roman"/>
          <w:sz w:val="24"/>
          <w:rPrChange w:id="446" w:author="Paula S. Funkhouser" w:date="2014-07-29T10:37:00Z">
            <w:rPr>
              <w:rFonts w:ascii="Times New Roman" w:hAnsi="Times New Roman"/>
            </w:rPr>
          </w:rPrChange>
        </w:rPr>
        <w:t>d)</w:t>
      </w:r>
      <w:r w:rsidRPr="002263F5">
        <w:rPr>
          <w:rFonts w:ascii="Times New Roman" w:hAnsi="Times New Roman"/>
          <w:sz w:val="24"/>
          <w:rPrChange w:id="447" w:author="Paula S. Funkhouser" w:date="2014-07-29T10:37:00Z">
            <w:rPr>
              <w:rFonts w:ascii="Times New Roman" w:hAnsi="Times New Roman"/>
            </w:rPr>
          </w:rPrChange>
        </w:rPr>
        <w:tab/>
        <w:t>Cyber Security Act of 1987</w:t>
      </w:r>
    </w:p>
    <w:p w14:paraId="139FF1D8" w14:textId="60D1B6B5" w:rsidR="004349CD" w:rsidRPr="002263F5" w:rsidRDefault="004349CD">
      <w:pPr>
        <w:ind w:left="360"/>
        <w:rPr>
          <w:ins w:id="448" w:author="Paula S. Funkhouser" w:date="2014-07-25T11:42:00Z"/>
          <w:rFonts w:ascii="Times New Roman" w:hAnsi="Times New Roman"/>
          <w:sz w:val="24"/>
          <w:rPrChange w:id="449" w:author="Paula S. Funkhouser" w:date="2014-07-29T10:37:00Z">
            <w:rPr>
              <w:ins w:id="450" w:author="Paula S. Funkhouser" w:date="2014-07-25T11:42:00Z"/>
              <w:rFonts w:ascii="Times New Roman" w:hAnsi="Times New Roman"/>
              <w:sz w:val="24"/>
            </w:rPr>
          </w:rPrChange>
        </w:rPr>
      </w:pPr>
    </w:p>
    <w:p w14:paraId="7A0DB74B" w14:textId="77777777" w:rsidR="00556BE7" w:rsidRPr="002263F5" w:rsidRDefault="00556BE7" w:rsidP="00556BE7">
      <w:pPr>
        <w:ind w:left="540" w:hanging="540"/>
        <w:rPr>
          <w:rFonts w:ascii="Times New Roman" w:hAnsi="Times New Roman"/>
          <w:sz w:val="24"/>
          <w:rPrChange w:id="451" w:author="Paula S. Funkhouser" w:date="2014-07-29T10:37:00Z">
            <w:rPr>
              <w:rFonts w:ascii="Times New Roman" w:hAnsi="Times New Roman"/>
              <w:sz w:val="24"/>
            </w:rPr>
          </w:rPrChange>
        </w:rPr>
      </w:pPr>
    </w:p>
    <w:p w14:paraId="7B3DB18D" w14:textId="77777777" w:rsidR="00556BE7" w:rsidRPr="002263F5" w:rsidRDefault="00556BE7" w:rsidP="00556BE7">
      <w:pPr>
        <w:pStyle w:val="StyleLevel1"/>
        <w:rPr>
          <w:rFonts w:ascii="Times New Roman" w:hAnsi="Times New Roman"/>
          <w:sz w:val="24"/>
          <w:rPrChange w:id="452" w:author="Paula S. Funkhouser" w:date="2014-07-29T10:37:00Z">
            <w:rPr>
              <w:rFonts w:ascii="Times New Roman" w:hAnsi="Times New Roman"/>
            </w:rPr>
          </w:rPrChange>
        </w:rPr>
      </w:pPr>
      <w:r w:rsidRPr="002263F5">
        <w:rPr>
          <w:rFonts w:ascii="Times New Roman" w:hAnsi="Times New Roman"/>
          <w:sz w:val="24"/>
          <w:rPrChange w:id="453" w:author="Paula S. Funkhouser" w:date="2014-07-29T10:37:00Z">
            <w:rPr>
              <w:rFonts w:ascii="Times New Roman" w:hAnsi="Times New Roman"/>
            </w:rPr>
          </w:rPrChange>
        </w:rPr>
        <w:t>Which of the following is a primary reason why accountants should be concerned about cybercrime?</w:t>
      </w:r>
    </w:p>
    <w:p w14:paraId="08D1716D" w14:textId="77777777" w:rsidR="00556BE7" w:rsidRPr="002263F5" w:rsidRDefault="00556BE7" w:rsidP="00556BE7">
      <w:pPr>
        <w:pStyle w:val="Level2"/>
        <w:ind w:left="0" w:firstLine="720"/>
        <w:rPr>
          <w:rFonts w:ascii="Times New Roman" w:hAnsi="Times New Roman"/>
          <w:sz w:val="24"/>
          <w:rPrChange w:id="454" w:author="Paula S. Funkhouser" w:date="2014-07-29T10:37:00Z">
            <w:rPr>
              <w:rFonts w:ascii="Times New Roman" w:hAnsi="Times New Roman"/>
            </w:rPr>
          </w:rPrChange>
        </w:rPr>
      </w:pPr>
      <w:r w:rsidRPr="002263F5">
        <w:rPr>
          <w:rFonts w:ascii="Times New Roman" w:hAnsi="Times New Roman"/>
          <w:sz w:val="24"/>
          <w:rPrChange w:id="455" w:author="Paula S. Funkhouser" w:date="2014-07-29T10:37:00Z">
            <w:rPr>
              <w:rFonts w:ascii="Times New Roman" w:hAnsi="Times New Roman"/>
            </w:rPr>
          </w:rPrChange>
        </w:rPr>
        <w:t>a)</w:t>
      </w:r>
      <w:r w:rsidRPr="002263F5">
        <w:rPr>
          <w:rFonts w:ascii="Times New Roman" w:hAnsi="Times New Roman"/>
          <w:sz w:val="24"/>
          <w:rPrChange w:id="456" w:author="Paula S. Funkhouser" w:date="2014-07-29T10:37:00Z">
            <w:rPr>
              <w:rFonts w:ascii="Times New Roman" w:hAnsi="Times New Roman"/>
            </w:rPr>
          </w:rPrChange>
        </w:rPr>
        <w:tab/>
        <w:t>They might lose their job if they don’t detect cybercrime in their organization</w:t>
      </w:r>
    </w:p>
    <w:p w14:paraId="65F9182B" w14:textId="77777777" w:rsidR="00556BE7" w:rsidRPr="002263F5" w:rsidRDefault="00556BE7" w:rsidP="009E7282">
      <w:pPr>
        <w:pStyle w:val="Level2"/>
        <w:ind w:hanging="720"/>
        <w:rPr>
          <w:rFonts w:ascii="Times New Roman" w:hAnsi="Times New Roman"/>
          <w:sz w:val="24"/>
          <w:rPrChange w:id="457" w:author="Paula S. Funkhouser" w:date="2014-07-29T10:37:00Z">
            <w:rPr>
              <w:rFonts w:ascii="Times New Roman" w:hAnsi="Times New Roman"/>
            </w:rPr>
          </w:rPrChange>
        </w:rPr>
      </w:pPr>
      <w:r w:rsidRPr="002263F5">
        <w:rPr>
          <w:rFonts w:ascii="Times New Roman" w:hAnsi="Times New Roman"/>
          <w:sz w:val="24"/>
          <w:rPrChange w:id="458" w:author="Paula S. Funkhouser" w:date="2014-07-29T10:37:00Z">
            <w:rPr>
              <w:rFonts w:ascii="Times New Roman" w:hAnsi="Times New Roman"/>
            </w:rPr>
          </w:rPrChange>
        </w:rPr>
        <w:t>b)</w:t>
      </w:r>
      <w:r w:rsidRPr="002263F5">
        <w:rPr>
          <w:rFonts w:ascii="Times New Roman" w:hAnsi="Times New Roman"/>
          <w:sz w:val="24"/>
          <w:rPrChange w:id="459" w:author="Paula S. Funkhouser" w:date="2014-07-29T10:37:00Z">
            <w:rPr>
              <w:rFonts w:ascii="Times New Roman" w:hAnsi="Times New Roman"/>
            </w:rPr>
          </w:rPrChange>
        </w:rPr>
        <w:tab/>
        <w:t>They might lose their professional credibility and license if cybercrime continues for a long time in their organization and they do not detect it</w:t>
      </w:r>
    </w:p>
    <w:p w14:paraId="202124F5" w14:textId="77777777" w:rsidR="00556BE7" w:rsidRPr="002263F5" w:rsidRDefault="00556BE7" w:rsidP="009E7282">
      <w:pPr>
        <w:pStyle w:val="Level2"/>
        <w:ind w:hanging="720"/>
        <w:rPr>
          <w:rFonts w:ascii="Times New Roman" w:hAnsi="Times New Roman"/>
          <w:sz w:val="24"/>
          <w:rPrChange w:id="460" w:author="Paula S. Funkhouser" w:date="2014-07-29T10:37:00Z">
            <w:rPr>
              <w:rFonts w:ascii="Times New Roman" w:hAnsi="Times New Roman"/>
            </w:rPr>
          </w:rPrChange>
        </w:rPr>
      </w:pPr>
      <w:r w:rsidRPr="002263F5">
        <w:rPr>
          <w:rFonts w:ascii="Times New Roman" w:hAnsi="Times New Roman"/>
          <w:sz w:val="24"/>
          <w:rPrChange w:id="461" w:author="Paula S. Funkhouser" w:date="2014-07-29T10:37:00Z">
            <w:rPr>
              <w:rFonts w:ascii="Times New Roman" w:hAnsi="Times New Roman"/>
            </w:rPr>
          </w:rPrChange>
        </w:rPr>
        <w:t>c)</w:t>
      </w:r>
      <w:r w:rsidRPr="002263F5">
        <w:rPr>
          <w:rFonts w:ascii="Times New Roman" w:hAnsi="Times New Roman"/>
          <w:sz w:val="24"/>
          <w:rPrChange w:id="462" w:author="Paula S. Funkhouser" w:date="2014-07-29T10:37:00Z">
            <w:rPr>
              <w:rFonts w:ascii="Times New Roman" w:hAnsi="Times New Roman"/>
            </w:rPr>
          </w:rPrChange>
        </w:rPr>
        <w:tab/>
        <w:t>They are responsible for designing, implementing, and monitoring the control procedures for AISs</w:t>
      </w:r>
    </w:p>
    <w:p w14:paraId="32937DBB" w14:textId="77777777" w:rsidR="00556BE7" w:rsidRPr="002263F5" w:rsidRDefault="00556BE7" w:rsidP="00556BE7">
      <w:pPr>
        <w:pStyle w:val="Level2"/>
        <w:ind w:left="0" w:firstLine="720"/>
        <w:rPr>
          <w:rFonts w:ascii="Times New Roman" w:hAnsi="Times New Roman"/>
          <w:sz w:val="24"/>
          <w:rPrChange w:id="463" w:author="Paula S. Funkhouser" w:date="2014-07-29T10:37:00Z">
            <w:rPr>
              <w:rFonts w:ascii="Times New Roman" w:hAnsi="Times New Roman"/>
            </w:rPr>
          </w:rPrChange>
        </w:rPr>
      </w:pPr>
      <w:r w:rsidRPr="002263F5">
        <w:rPr>
          <w:rFonts w:ascii="Times New Roman" w:hAnsi="Times New Roman"/>
          <w:sz w:val="24"/>
          <w:rPrChange w:id="464" w:author="Paula S. Funkhouser" w:date="2014-07-29T10:37:00Z">
            <w:rPr>
              <w:rFonts w:ascii="Times New Roman" w:hAnsi="Times New Roman"/>
            </w:rPr>
          </w:rPrChange>
        </w:rPr>
        <w:t>d)</w:t>
      </w:r>
      <w:r w:rsidRPr="002263F5">
        <w:rPr>
          <w:rFonts w:ascii="Times New Roman" w:hAnsi="Times New Roman"/>
          <w:sz w:val="24"/>
          <w:rPrChange w:id="465" w:author="Paula S. Funkhouser" w:date="2014-07-29T10:37:00Z">
            <w:rPr>
              <w:rFonts w:ascii="Times New Roman" w:hAnsi="Times New Roman"/>
            </w:rPr>
          </w:rPrChange>
        </w:rPr>
        <w:tab/>
        <w:t>all of the above are equally important</w:t>
      </w:r>
    </w:p>
    <w:p w14:paraId="5F4B47A6" w14:textId="77777777" w:rsidR="00556BE7" w:rsidRPr="002263F5" w:rsidRDefault="00556BE7" w:rsidP="00556BE7">
      <w:pPr>
        <w:ind w:left="540" w:hanging="540"/>
        <w:rPr>
          <w:rFonts w:ascii="Times New Roman" w:hAnsi="Times New Roman"/>
          <w:sz w:val="24"/>
          <w:rPrChange w:id="466" w:author="Paula S. Funkhouser" w:date="2014-07-29T10:37:00Z">
            <w:rPr>
              <w:rFonts w:ascii="Times New Roman" w:hAnsi="Times New Roman"/>
              <w:sz w:val="24"/>
            </w:rPr>
          </w:rPrChange>
        </w:rPr>
      </w:pPr>
    </w:p>
    <w:p w14:paraId="6608878A" w14:textId="77777777" w:rsidR="00556BE7" w:rsidRPr="002263F5" w:rsidRDefault="00556BE7" w:rsidP="00556BE7">
      <w:pPr>
        <w:pStyle w:val="StyleLevel1"/>
        <w:rPr>
          <w:rFonts w:ascii="Times New Roman" w:hAnsi="Times New Roman"/>
          <w:sz w:val="24"/>
          <w:rPrChange w:id="467" w:author="Paula S. Funkhouser" w:date="2014-07-29T10:37:00Z">
            <w:rPr>
              <w:rFonts w:ascii="Times New Roman" w:hAnsi="Times New Roman"/>
            </w:rPr>
          </w:rPrChange>
        </w:rPr>
      </w:pPr>
      <w:r w:rsidRPr="002263F5">
        <w:rPr>
          <w:rFonts w:ascii="Times New Roman" w:hAnsi="Times New Roman"/>
          <w:sz w:val="24"/>
          <w:rPrChange w:id="468" w:author="Paula S. Funkhouser" w:date="2014-07-29T10:37:00Z">
            <w:rPr>
              <w:rFonts w:ascii="Times New Roman" w:hAnsi="Times New Roman"/>
            </w:rPr>
          </w:rPrChange>
        </w:rPr>
        <w:t xml:space="preserve">One of the most effective deterrents to prevent/discourage computer hacking is:  </w:t>
      </w:r>
    </w:p>
    <w:p w14:paraId="7044A9F9" w14:textId="77777777" w:rsidR="00556BE7" w:rsidRPr="002263F5" w:rsidRDefault="00556BE7" w:rsidP="009E7282">
      <w:pPr>
        <w:pStyle w:val="Level2"/>
        <w:ind w:hanging="720"/>
        <w:rPr>
          <w:rFonts w:ascii="Times New Roman" w:hAnsi="Times New Roman"/>
          <w:sz w:val="24"/>
          <w:rPrChange w:id="469" w:author="Paula S. Funkhouser" w:date="2014-07-29T10:37:00Z">
            <w:rPr>
              <w:rFonts w:ascii="Times New Roman" w:hAnsi="Times New Roman"/>
            </w:rPr>
          </w:rPrChange>
        </w:rPr>
      </w:pPr>
      <w:r w:rsidRPr="002263F5">
        <w:rPr>
          <w:rFonts w:ascii="Times New Roman" w:hAnsi="Times New Roman"/>
          <w:sz w:val="24"/>
          <w:rPrChange w:id="470" w:author="Paula S. Funkhouser" w:date="2014-07-29T10:37:00Z">
            <w:rPr>
              <w:rFonts w:ascii="Times New Roman" w:hAnsi="Times New Roman"/>
            </w:rPr>
          </w:rPrChange>
        </w:rPr>
        <w:t>a)</w:t>
      </w:r>
      <w:r w:rsidRPr="002263F5">
        <w:rPr>
          <w:rFonts w:ascii="Times New Roman" w:hAnsi="Times New Roman"/>
          <w:sz w:val="24"/>
          <w:rPrChange w:id="471" w:author="Paula S. Funkhouser" w:date="2014-07-29T10:37:00Z">
            <w:rPr>
              <w:rFonts w:ascii="Times New Roman" w:hAnsi="Times New Roman"/>
            </w:rPr>
          </w:rPrChange>
        </w:rPr>
        <w:tab/>
        <w:t>User education, that is, making potential hackers aware of the ethical issues involved in this sort of behavior</w:t>
      </w:r>
    </w:p>
    <w:p w14:paraId="1539A46E" w14:textId="77777777" w:rsidR="00556BE7" w:rsidRPr="002263F5" w:rsidRDefault="00556BE7" w:rsidP="00556BE7">
      <w:pPr>
        <w:pStyle w:val="Level2"/>
        <w:ind w:left="0" w:firstLine="720"/>
        <w:rPr>
          <w:rFonts w:ascii="Times New Roman" w:hAnsi="Times New Roman"/>
          <w:sz w:val="24"/>
          <w:rPrChange w:id="472" w:author="Paula S. Funkhouser" w:date="2014-07-29T10:37:00Z">
            <w:rPr>
              <w:rFonts w:ascii="Times New Roman" w:hAnsi="Times New Roman"/>
            </w:rPr>
          </w:rPrChange>
        </w:rPr>
      </w:pPr>
      <w:r w:rsidRPr="002263F5">
        <w:rPr>
          <w:rFonts w:ascii="Times New Roman" w:hAnsi="Times New Roman"/>
          <w:sz w:val="24"/>
          <w:rPrChange w:id="473" w:author="Paula S. Funkhouser" w:date="2014-07-29T10:37:00Z">
            <w:rPr>
              <w:rFonts w:ascii="Times New Roman" w:hAnsi="Times New Roman"/>
            </w:rPr>
          </w:rPrChange>
        </w:rPr>
        <w:t>b)</w:t>
      </w:r>
      <w:r w:rsidRPr="002263F5">
        <w:rPr>
          <w:rFonts w:ascii="Times New Roman" w:hAnsi="Times New Roman"/>
          <w:sz w:val="24"/>
          <w:rPrChange w:id="474" w:author="Paula S. Funkhouser" w:date="2014-07-29T10:37:00Z">
            <w:rPr>
              <w:rFonts w:ascii="Times New Roman" w:hAnsi="Times New Roman"/>
            </w:rPr>
          </w:rPrChange>
        </w:rPr>
        <w:tab/>
        <w:t>The USA Patriot Act of 2001</w:t>
      </w:r>
    </w:p>
    <w:p w14:paraId="5F65C3E2" w14:textId="77777777" w:rsidR="00556BE7" w:rsidRPr="002263F5" w:rsidRDefault="00556BE7" w:rsidP="00556BE7">
      <w:pPr>
        <w:pStyle w:val="Level2"/>
        <w:ind w:left="0" w:firstLine="720"/>
        <w:rPr>
          <w:rFonts w:ascii="Times New Roman" w:hAnsi="Times New Roman"/>
          <w:sz w:val="24"/>
          <w:rPrChange w:id="475" w:author="Paula S. Funkhouser" w:date="2014-07-29T10:37:00Z">
            <w:rPr>
              <w:rFonts w:ascii="Times New Roman" w:hAnsi="Times New Roman"/>
            </w:rPr>
          </w:rPrChange>
        </w:rPr>
      </w:pPr>
      <w:r w:rsidRPr="002263F5">
        <w:rPr>
          <w:rFonts w:ascii="Times New Roman" w:hAnsi="Times New Roman"/>
          <w:sz w:val="24"/>
          <w:rPrChange w:id="476" w:author="Paula S. Funkhouser" w:date="2014-07-29T10:37:00Z">
            <w:rPr>
              <w:rFonts w:ascii="Times New Roman" w:hAnsi="Times New Roman"/>
            </w:rPr>
          </w:rPrChange>
        </w:rPr>
        <w:t>c)</w:t>
      </w:r>
      <w:r w:rsidRPr="002263F5">
        <w:rPr>
          <w:rFonts w:ascii="Times New Roman" w:hAnsi="Times New Roman"/>
          <w:sz w:val="24"/>
          <w:rPrChange w:id="477" w:author="Paula S. Funkhouser" w:date="2014-07-29T10:37:00Z">
            <w:rPr>
              <w:rFonts w:ascii="Times New Roman" w:hAnsi="Times New Roman"/>
            </w:rPr>
          </w:rPrChange>
        </w:rPr>
        <w:tab/>
        <w:t>The Cyber Security Act of 1987</w:t>
      </w:r>
    </w:p>
    <w:p w14:paraId="5E18B095" w14:textId="77777777" w:rsidR="00556BE7" w:rsidRPr="002263F5" w:rsidRDefault="00556BE7" w:rsidP="00556BE7">
      <w:pPr>
        <w:pStyle w:val="Level2"/>
        <w:ind w:left="0" w:firstLine="720"/>
        <w:rPr>
          <w:rFonts w:ascii="Times New Roman" w:hAnsi="Times New Roman"/>
          <w:sz w:val="24"/>
          <w:rPrChange w:id="478" w:author="Paula S. Funkhouser" w:date="2014-07-29T10:37:00Z">
            <w:rPr>
              <w:rFonts w:ascii="Times New Roman" w:hAnsi="Times New Roman"/>
            </w:rPr>
          </w:rPrChange>
        </w:rPr>
      </w:pPr>
      <w:r w:rsidRPr="002263F5">
        <w:rPr>
          <w:rFonts w:ascii="Times New Roman" w:hAnsi="Times New Roman"/>
          <w:sz w:val="24"/>
          <w:rPrChange w:id="479" w:author="Paula S. Funkhouser" w:date="2014-07-29T10:37:00Z">
            <w:rPr>
              <w:rFonts w:ascii="Times New Roman" w:hAnsi="Times New Roman"/>
            </w:rPr>
          </w:rPrChange>
        </w:rPr>
        <w:t>d)</w:t>
      </w:r>
      <w:r w:rsidRPr="002263F5">
        <w:rPr>
          <w:rFonts w:ascii="Times New Roman" w:hAnsi="Times New Roman"/>
          <w:sz w:val="24"/>
          <w:rPrChange w:id="480" w:author="Paula S. Funkhouser" w:date="2014-07-29T10:37:00Z">
            <w:rPr>
              <w:rFonts w:ascii="Times New Roman" w:hAnsi="Times New Roman"/>
            </w:rPr>
          </w:rPrChange>
        </w:rPr>
        <w:tab/>
        <w:t>none of the above</w:t>
      </w:r>
    </w:p>
    <w:p w14:paraId="743B2B27" w14:textId="77777777" w:rsidR="00556BE7" w:rsidRPr="002263F5" w:rsidRDefault="00556BE7" w:rsidP="00556BE7">
      <w:pPr>
        <w:ind w:left="540" w:hanging="540"/>
        <w:rPr>
          <w:rFonts w:ascii="Times New Roman" w:hAnsi="Times New Roman"/>
          <w:sz w:val="24"/>
          <w:rPrChange w:id="481" w:author="Paula S. Funkhouser" w:date="2014-07-29T10:37:00Z">
            <w:rPr>
              <w:rFonts w:ascii="Times New Roman" w:hAnsi="Times New Roman"/>
              <w:sz w:val="24"/>
            </w:rPr>
          </w:rPrChange>
        </w:rPr>
      </w:pPr>
    </w:p>
    <w:p w14:paraId="1CF36E02" w14:textId="77777777" w:rsidR="00556BE7" w:rsidRPr="002263F5" w:rsidRDefault="00556BE7" w:rsidP="00556BE7">
      <w:pPr>
        <w:pStyle w:val="StyleLevel1"/>
        <w:rPr>
          <w:rFonts w:ascii="Times New Roman" w:hAnsi="Times New Roman"/>
          <w:sz w:val="24"/>
          <w:rPrChange w:id="482" w:author="Paula S. Funkhouser" w:date="2014-07-29T10:37:00Z">
            <w:rPr>
              <w:rFonts w:ascii="Times New Roman" w:hAnsi="Times New Roman"/>
            </w:rPr>
          </w:rPrChange>
        </w:rPr>
      </w:pPr>
      <w:r w:rsidRPr="002263F5">
        <w:rPr>
          <w:rFonts w:ascii="Times New Roman" w:hAnsi="Times New Roman"/>
          <w:sz w:val="24"/>
          <w:rPrChange w:id="483" w:author="Paula S. Funkhouser" w:date="2014-07-29T10:37:00Z">
            <w:rPr>
              <w:rFonts w:ascii="Times New Roman" w:hAnsi="Times New Roman"/>
            </w:rPr>
          </w:rPrChange>
        </w:rPr>
        <w:t xml:space="preserve">Which of the following does </w:t>
      </w:r>
      <w:r w:rsidRPr="002263F5">
        <w:rPr>
          <w:rFonts w:ascii="Times New Roman" w:hAnsi="Times New Roman"/>
          <w:i/>
          <w:sz w:val="24"/>
          <w:rPrChange w:id="484" w:author="Paula S. Funkhouser" w:date="2014-07-29T10:37:00Z">
            <w:rPr>
              <w:rFonts w:ascii="Times New Roman" w:hAnsi="Times New Roman"/>
              <w:i/>
            </w:rPr>
          </w:rPrChange>
        </w:rPr>
        <w:t>not</w:t>
      </w:r>
      <w:r w:rsidRPr="002263F5">
        <w:rPr>
          <w:rFonts w:ascii="Times New Roman" w:hAnsi="Times New Roman"/>
          <w:sz w:val="24"/>
          <w:rPrChange w:id="485" w:author="Paula S. Funkhouser" w:date="2014-07-29T10:37:00Z">
            <w:rPr>
              <w:rFonts w:ascii="Times New Roman" w:hAnsi="Times New Roman"/>
            </w:rPr>
          </w:rPrChange>
        </w:rPr>
        <w:t xml:space="preserve"> destroy data but merely replicates itself repeatedly until the user runs out of internal memory or disk space?</w:t>
      </w:r>
    </w:p>
    <w:p w14:paraId="41CFF980" w14:textId="77777777" w:rsidR="00556BE7" w:rsidRPr="002263F5" w:rsidRDefault="00556BE7" w:rsidP="00583A23">
      <w:pPr>
        <w:pStyle w:val="Level2"/>
        <w:ind w:left="720"/>
        <w:rPr>
          <w:rFonts w:ascii="Times New Roman" w:hAnsi="Times New Roman"/>
          <w:sz w:val="24"/>
          <w:rPrChange w:id="486" w:author="Paula S. Funkhouser" w:date="2014-07-29T10:37:00Z">
            <w:rPr>
              <w:rFonts w:ascii="Times New Roman" w:hAnsi="Times New Roman"/>
            </w:rPr>
          </w:rPrChange>
        </w:rPr>
      </w:pPr>
      <w:r w:rsidRPr="002263F5">
        <w:rPr>
          <w:rFonts w:ascii="Times New Roman" w:hAnsi="Times New Roman"/>
          <w:sz w:val="24"/>
          <w:rPrChange w:id="487" w:author="Paula S. Funkhouser" w:date="2014-07-29T10:37:00Z">
            <w:rPr>
              <w:rFonts w:ascii="Times New Roman" w:hAnsi="Times New Roman"/>
            </w:rPr>
          </w:rPrChange>
        </w:rPr>
        <w:t>a)</w:t>
      </w:r>
      <w:r w:rsidRPr="002263F5">
        <w:rPr>
          <w:rFonts w:ascii="Times New Roman" w:hAnsi="Times New Roman"/>
          <w:sz w:val="24"/>
          <w:rPrChange w:id="488" w:author="Paula S. Funkhouser" w:date="2014-07-29T10:37:00Z">
            <w:rPr>
              <w:rFonts w:ascii="Times New Roman" w:hAnsi="Times New Roman"/>
            </w:rPr>
          </w:rPrChange>
        </w:rPr>
        <w:tab/>
        <w:t>Computer virus</w:t>
      </w:r>
    </w:p>
    <w:p w14:paraId="62A374DF" w14:textId="77777777" w:rsidR="00556BE7" w:rsidRPr="002263F5" w:rsidRDefault="00556BE7" w:rsidP="00583A23">
      <w:pPr>
        <w:pStyle w:val="Level2"/>
        <w:ind w:left="720"/>
        <w:rPr>
          <w:rFonts w:ascii="Times New Roman" w:hAnsi="Times New Roman"/>
          <w:sz w:val="24"/>
          <w:rPrChange w:id="489" w:author="Paula S. Funkhouser" w:date="2014-07-29T10:37:00Z">
            <w:rPr>
              <w:rFonts w:ascii="Times New Roman" w:hAnsi="Times New Roman"/>
            </w:rPr>
          </w:rPrChange>
        </w:rPr>
      </w:pPr>
      <w:r w:rsidRPr="002263F5">
        <w:rPr>
          <w:rFonts w:ascii="Times New Roman" w:hAnsi="Times New Roman"/>
          <w:sz w:val="24"/>
          <w:rPrChange w:id="490" w:author="Paula S. Funkhouser" w:date="2014-07-29T10:37:00Z">
            <w:rPr>
              <w:rFonts w:ascii="Times New Roman" w:hAnsi="Times New Roman"/>
            </w:rPr>
          </w:rPrChange>
        </w:rPr>
        <w:t>b)</w:t>
      </w:r>
      <w:r w:rsidRPr="002263F5">
        <w:rPr>
          <w:rFonts w:ascii="Times New Roman" w:hAnsi="Times New Roman"/>
          <w:sz w:val="24"/>
          <w:rPrChange w:id="491" w:author="Paula S. Funkhouser" w:date="2014-07-29T10:37:00Z">
            <w:rPr>
              <w:rFonts w:ascii="Times New Roman" w:hAnsi="Times New Roman"/>
            </w:rPr>
          </w:rPrChange>
        </w:rPr>
        <w:tab/>
        <w:t>Worm program</w:t>
      </w:r>
    </w:p>
    <w:p w14:paraId="33C772E4" w14:textId="77777777" w:rsidR="00556BE7" w:rsidRPr="002263F5" w:rsidRDefault="00556BE7" w:rsidP="00583A23">
      <w:pPr>
        <w:pStyle w:val="Level2"/>
        <w:ind w:left="720"/>
        <w:rPr>
          <w:rFonts w:ascii="Times New Roman" w:hAnsi="Times New Roman"/>
          <w:sz w:val="24"/>
          <w:rPrChange w:id="492" w:author="Paula S. Funkhouser" w:date="2014-07-29T10:37:00Z">
            <w:rPr>
              <w:rFonts w:ascii="Times New Roman" w:hAnsi="Times New Roman"/>
            </w:rPr>
          </w:rPrChange>
        </w:rPr>
      </w:pPr>
      <w:r w:rsidRPr="002263F5">
        <w:rPr>
          <w:rFonts w:ascii="Times New Roman" w:hAnsi="Times New Roman"/>
          <w:sz w:val="24"/>
          <w:rPrChange w:id="493" w:author="Paula S. Funkhouser" w:date="2014-07-29T10:37:00Z">
            <w:rPr>
              <w:rFonts w:ascii="Times New Roman" w:hAnsi="Times New Roman"/>
            </w:rPr>
          </w:rPrChange>
        </w:rPr>
        <w:t>c)</w:t>
      </w:r>
      <w:r w:rsidRPr="002263F5">
        <w:rPr>
          <w:rFonts w:ascii="Times New Roman" w:hAnsi="Times New Roman"/>
          <w:sz w:val="24"/>
          <w:rPrChange w:id="494" w:author="Paula S. Funkhouser" w:date="2014-07-29T10:37:00Z">
            <w:rPr>
              <w:rFonts w:ascii="Times New Roman" w:hAnsi="Times New Roman"/>
            </w:rPr>
          </w:rPrChange>
        </w:rPr>
        <w:tab/>
        <w:t>Java applet</w:t>
      </w:r>
    </w:p>
    <w:p w14:paraId="058F738B" w14:textId="77777777" w:rsidR="00556BE7" w:rsidRPr="002263F5" w:rsidRDefault="00556BE7" w:rsidP="00583A23">
      <w:pPr>
        <w:pStyle w:val="Level2"/>
        <w:ind w:left="720"/>
        <w:rPr>
          <w:rFonts w:ascii="Times New Roman" w:hAnsi="Times New Roman"/>
          <w:sz w:val="24"/>
          <w:rPrChange w:id="495" w:author="Paula S. Funkhouser" w:date="2014-07-29T10:37:00Z">
            <w:rPr>
              <w:rFonts w:ascii="Times New Roman" w:hAnsi="Times New Roman"/>
            </w:rPr>
          </w:rPrChange>
        </w:rPr>
      </w:pPr>
      <w:r w:rsidRPr="002263F5">
        <w:rPr>
          <w:rFonts w:ascii="Times New Roman" w:hAnsi="Times New Roman"/>
          <w:sz w:val="24"/>
          <w:rPrChange w:id="496" w:author="Paula S. Funkhouser" w:date="2014-07-29T10:37:00Z">
            <w:rPr>
              <w:rFonts w:ascii="Times New Roman" w:hAnsi="Times New Roman"/>
            </w:rPr>
          </w:rPrChange>
        </w:rPr>
        <w:t>d)</w:t>
      </w:r>
      <w:r w:rsidRPr="002263F5">
        <w:rPr>
          <w:rFonts w:ascii="Times New Roman" w:hAnsi="Times New Roman"/>
          <w:sz w:val="24"/>
          <w:rPrChange w:id="497" w:author="Paula S. Funkhouser" w:date="2014-07-29T10:37:00Z">
            <w:rPr>
              <w:rFonts w:ascii="Times New Roman" w:hAnsi="Times New Roman"/>
            </w:rPr>
          </w:rPrChange>
        </w:rPr>
        <w:tab/>
        <w:t>Salami technique</w:t>
      </w:r>
    </w:p>
    <w:p w14:paraId="6B503F62" w14:textId="77777777" w:rsidR="00556BE7" w:rsidRPr="002263F5" w:rsidRDefault="00556BE7" w:rsidP="00556BE7">
      <w:pPr>
        <w:rPr>
          <w:rFonts w:ascii="Times New Roman" w:hAnsi="Times New Roman"/>
          <w:sz w:val="24"/>
          <w:rPrChange w:id="498" w:author="Paula S. Funkhouser" w:date="2014-07-29T10:37:00Z">
            <w:rPr>
              <w:rFonts w:ascii="Times New Roman" w:hAnsi="Times New Roman"/>
              <w:sz w:val="24"/>
            </w:rPr>
          </w:rPrChange>
        </w:rPr>
      </w:pPr>
    </w:p>
    <w:p w14:paraId="009C9308" w14:textId="77777777" w:rsidR="00556BE7" w:rsidRPr="002263F5" w:rsidRDefault="00556BE7" w:rsidP="00556BE7">
      <w:pPr>
        <w:pStyle w:val="StyleLevel1"/>
        <w:rPr>
          <w:rFonts w:ascii="Times New Roman" w:hAnsi="Times New Roman"/>
          <w:sz w:val="24"/>
          <w:rPrChange w:id="499" w:author="Paula S. Funkhouser" w:date="2014-07-29T10:37:00Z">
            <w:rPr>
              <w:rFonts w:ascii="Times New Roman" w:hAnsi="Times New Roman"/>
            </w:rPr>
          </w:rPrChange>
        </w:rPr>
      </w:pPr>
      <w:r w:rsidRPr="002263F5">
        <w:rPr>
          <w:rFonts w:ascii="Times New Roman" w:hAnsi="Times New Roman"/>
          <w:sz w:val="24"/>
          <w:rPrChange w:id="500" w:author="Paula S. Funkhouser" w:date="2014-07-29T10:37:00Z">
            <w:rPr>
              <w:rFonts w:ascii="Times New Roman" w:hAnsi="Times New Roman"/>
            </w:rPr>
          </w:rPrChange>
        </w:rPr>
        <w:t>It is important to be able to recognize the symptoms of employee fraud.  In practice, which of the following might be the best clue that fraud might be occurring?</w:t>
      </w:r>
    </w:p>
    <w:p w14:paraId="11C15A46" w14:textId="77777777" w:rsidR="00556BE7" w:rsidRPr="002263F5" w:rsidRDefault="00556BE7" w:rsidP="00583A23">
      <w:pPr>
        <w:pStyle w:val="Level2"/>
        <w:ind w:left="720"/>
        <w:rPr>
          <w:rFonts w:ascii="Times New Roman" w:hAnsi="Times New Roman"/>
          <w:sz w:val="24"/>
          <w:rPrChange w:id="501" w:author="Paula S. Funkhouser" w:date="2014-07-29T10:37:00Z">
            <w:rPr>
              <w:rFonts w:ascii="Times New Roman" w:hAnsi="Times New Roman"/>
            </w:rPr>
          </w:rPrChange>
        </w:rPr>
      </w:pPr>
      <w:r w:rsidRPr="002263F5">
        <w:rPr>
          <w:rFonts w:ascii="Times New Roman" w:hAnsi="Times New Roman"/>
          <w:sz w:val="24"/>
          <w:rPrChange w:id="502" w:author="Paula S. Funkhouser" w:date="2014-07-29T10:37:00Z">
            <w:rPr>
              <w:rFonts w:ascii="Times New Roman" w:hAnsi="Times New Roman"/>
            </w:rPr>
          </w:rPrChange>
        </w:rPr>
        <w:t>a)</w:t>
      </w:r>
      <w:r w:rsidRPr="002263F5">
        <w:rPr>
          <w:rFonts w:ascii="Times New Roman" w:hAnsi="Times New Roman"/>
          <w:sz w:val="24"/>
          <w:rPrChange w:id="503" w:author="Paula S. Funkhouser" w:date="2014-07-29T10:37:00Z">
            <w:rPr>
              <w:rFonts w:ascii="Times New Roman" w:hAnsi="Times New Roman"/>
            </w:rPr>
          </w:rPrChange>
        </w:rPr>
        <w:tab/>
        <w:t>Accounting irregularities</w:t>
      </w:r>
    </w:p>
    <w:p w14:paraId="41B0E408" w14:textId="77777777" w:rsidR="00556BE7" w:rsidRPr="002263F5" w:rsidRDefault="00556BE7" w:rsidP="00583A23">
      <w:pPr>
        <w:pStyle w:val="Level2"/>
        <w:ind w:left="720"/>
        <w:rPr>
          <w:rFonts w:ascii="Times New Roman" w:hAnsi="Times New Roman"/>
          <w:sz w:val="24"/>
          <w:rPrChange w:id="504" w:author="Paula S. Funkhouser" w:date="2014-07-29T10:37:00Z">
            <w:rPr>
              <w:rFonts w:ascii="Times New Roman" w:hAnsi="Times New Roman"/>
            </w:rPr>
          </w:rPrChange>
        </w:rPr>
      </w:pPr>
      <w:r w:rsidRPr="002263F5">
        <w:rPr>
          <w:rFonts w:ascii="Times New Roman" w:hAnsi="Times New Roman"/>
          <w:sz w:val="24"/>
          <w:rPrChange w:id="505" w:author="Paula S. Funkhouser" w:date="2014-07-29T10:37:00Z">
            <w:rPr>
              <w:rFonts w:ascii="Times New Roman" w:hAnsi="Times New Roman"/>
            </w:rPr>
          </w:rPrChange>
        </w:rPr>
        <w:t>b)</w:t>
      </w:r>
      <w:r w:rsidRPr="002263F5">
        <w:rPr>
          <w:rFonts w:ascii="Times New Roman" w:hAnsi="Times New Roman"/>
          <w:sz w:val="24"/>
          <w:rPrChange w:id="506" w:author="Paula S. Funkhouser" w:date="2014-07-29T10:37:00Z">
            <w:rPr>
              <w:rFonts w:ascii="Times New Roman" w:hAnsi="Times New Roman"/>
            </w:rPr>
          </w:rPrChange>
        </w:rPr>
        <w:tab/>
        <w:t>Internal control procedures that managers feel are inadequate</w:t>
      </w:r>
    </w:p>
    <w:p w14:paraId="3A28D984" w14:textId="77777777" w:rsidR="00556BE7" w:rsidRPr="002263F5" w:rsidRDefault="00556BE7" w:rsidP="00583A23">
      <w:pPr>
        <w:pStyle w:val="Level2"/>
        <w:ind w:left="720"/>
        <w:rPr>
          <w:rFonts w:ascii="Times New Roman" w:hAnsi="Times New Roman"/>
          <w:sz w:val="24"/>
          <w:rPrChange w:id="507" w:author="Paula S. Funkhouser" w:date="2014-07-29T10:37:00Z">
            <w:rPr>
              <w:rFonts w:ascii="Times New Roman" w:hAnsi="Times New Roman"/>
            </w:rPr>
          </w:rPrChange>
        </w:rPr>
      </w:pPr>
      <w:r w:rsidRPr="002263F5">
        <w:rPr>
          <w:rFonts w:ascii="Times New Roman" w:hAnsi="Times New Roman"/>
          <w:sz w:val="24"/>
          <w:rPrChange w:id="508" w:author="Paula S. Funkhouser" w:date="2014-07-29T10:37:00Z">
            <w:rPr>
              <w:rFonts w:ascii="Times New Roman" w:hAnsi="Times New Roman"/>
            </w:rPr>
          </w:rPrChange>
        </w:rPr>
        <w:t>c)</w:t>
      </w:r>
      <w:r w:rsidRPr="002263F5">
        <w:rPr>
          <w:rFonts w:ascii="Times New Roman" w:hAnsi="Times New Roman"/>
          <w:sz w:val="24"/>
          <w:rPrChange w:id="509" w:author="Paula S. Funkhouser" w:date="2014-07-29T10:37:00Z">
            <w:rPr>
              <w:rFonts w:ascii="Times New Roman" w:hAnsi="Times New Roman"/>
            </w:rPr>
          </w:rPrChange>
        </w:rPr>
        <w:tab/>
        <w:t>Anomalies that, together, seem unreasonable</w:t>
      </w:r>
    </w:p>
    <w:p w14:paraId="4C2D6D93" w14:textId="77777777" w:rsidR="00556BE7" w:rsidRPr="002263F5" w:rsidRDefault="00556BE7" w:rsidP="00583A23">
      <w:pPr>
        <w:pStyle w:val="Level2"/>
        <w:ind w:left="720"/>
        <w:rPr>
          <w:rFonts w:ascii="Times New Roman" w:hAnsi="Times New Roman"/>
          <w:sz w:val="24"/>
          <w:rPrChange w:id="510" w:author="Paula S. Funkhouser" w:date="2014-07-29T10:37:00Z">
            <w:rPr>
              <w:rFonts w:ascii="Times New Roman" w:hAnsi="Times New Roman"/>
            </w:rPr>
          </w:rPrChange>
        </w:rPr>
      </w:pPr>
      <w:r w:rsidRPr="002263F5">
        <w:rPr>
          <w:rFonts w:ascii="Times New Roman" w:hAnsi="Times New Roman"/>
          <w:sz w:val="24"/>
          <w:rPrChange w:id="511" w:author="Paula S. Funkhouser" w:date="2014-07-29T10:37:00Z">
            <w:rPr>
              <w:rFonts w:ascii="Times New Roman" w:hAnsi="Times New Roman"/>
            </w:rPr>
          </w:rPrChange>
        </w:rPr>
        <w:t>d)</w:t>
      </w:r>
      <w:r w:rsidRPr="002263F5">
        <w:rPr>
          <w:rFonts w:ascii="Times New Roman" w:hAnsi="Times New Roman"/>
          <w:sz w:val="24"/>
          <w:rPrChange w:id="512" w:author="Paula S. Funkhouser" w:date="2014-07-29T10:37:00Z">
            <w:rPr>
              <w:rFonts w:ascii="Times New Roman" w:hAnsi="Times New Roman"/>
            </w:rPr>
          </w:rPrChange>
        </w:rPr>
        <w:tab/>
        <w:t xml:space="preserve">Trial balances that almost always contain errors </w:t>
      </w:r>
    </w:p>
    <w:p w14:paraId="05D18B54" w14:textId="77777777" w:rsidR="00556BE7" w:rsidRPr="002263F5" w:rsidRDefault="00556BE7" w:rsidP="00556BE7">
      <w:pPr>
        <w:rPr>
          <w:rFonts w:ascii="Times New Roman" w:hAnsi="Times New Roman"/>
          <w:sz w:val="24"/>
          <w:rPrChange w:id="513" w:author="Paula S. Funkhouser" w:date="2014-07-29T10:37:00Z">
            <w:rPr>
              <w:rFonts w:ascii="Times New Roman" w:hAnsi="Times New Roman"/>
              <w:sz w:val="24"/>
            </w:rPr>
          </w:rPrChange>
        </w:rPr>
      </w:pPr>
    </w:p>
    <w:p w14:paraId="52DAD0B5" w14:textId="77777777" w:rsidR="00556BE7" w:rsidRPr="002263F5" w:rsidRDefault="00556BE7" w:rsidP="00556BE7">
      <w:pPr>
        <w:pStyle w:val="StyleLevel1"/>
        <w:rPr>
          <w:rFonts w:ascii="Times New Roman" w:hAnsi="Times New Roman"/>
          <w:sz w:val="24"/>
          <w:rPrChange w:id="514" w:author="Paula S. Funkhouser" w:date="2014-07-29T10:37:00Z">
            <w:rPr>
              <w:rFonts w:ascii="Times New Roman" w:hAnsi="Times New Roman"/>
            </w:rPr>
          </w:rPrChange>
        </w:rPr>
      </w:pPr>
      <w:r w:rsidRPr="002263F5">
        <w:rPr>
          <w:rFonts w:ascii="Times New Roman" w:hAnsi="Times New Roman"/>
          <w:sz w:val="24"/>
          <w:rPrChange w:id="515" w:author="Paula S. Funkhouser" w:date="2014-07-29T10:37:00Z">
            <w:rPr>
              <w:rFonts w:ascii="Times New Roman" w:hAnsi="Times New Roman"/>
            </w:rPr>
          </w:rPrChange>
        </w:rPr>
        <w:t xml:space="preserve">One of the major crimes identified by the Computer Fraud and Abuse Act of 1986 is the intent to illegally obtain information or tangible property through the use of computers. </w:t>
      </w:r>
      <w:r w:rsidR="00583A23" w:rsidRPr="002263F5">
        <w:rPr>
          <w:rFonts w:ascii="Times New Roman" w:hAnsi="Times New Roman"/>
          <w:sz w:val="24"/>
          <w:rPrChange w:id="516" w:author="Paula S. Funkhouser" w:date="2014-07-29T10:37:00Z">
            <w:rPr>
              <w:rFonts w:ascii="Times New Roman" w:hAnsi="Times New Roman"/>
            </w:rPr>
          </w:rPrChange>
        </w:rPr>
        <w:t xml:space="preserve"> </w:t>
      </w:r>
      <w:r w:rsidRPr="002263F5">
        <w:rPr>
          <w:rFonts w:ascii="Times New Roman" w:hAnsi="Times New Roman"/>
          <w:sz w:val="24"/>
          <w:rPrChange w:id="517" w:author="Paula S. Funkhouser" w:date="2014-07-29T10:37:00Z">
            <w:rPr>
              <w:rFonts w:ascii="Times New Roman" w:hAnsi="Times New Roman"/>
            </w:rPr>
          </w:rPrChange>
        </w:rPr>
        <w:t xml:space="preserve">Which of the following methods might accomplish this type of crime if the perpetrator can change data before, during, or after they are entered into a computer system? </w:t>
      </w:r>
    </w:p>
    <w:p w14:paraId="2F859CA0" w14:textId="77777777" w:rsidR="00556BE7" w:rsidRPr="002263F5" w:rsidRDefault="00556BE7" w:rsidP="00583A23">
      <w:pPr>
        <w:pStyle w:val="Level2"/>
        <w:ind w:left="720"/>
        <w:rPr>
          <w:rFonts w:ascii="Times New Roman" w:hAnsi="Times New Roman"/>
          <w:sz w:val="24"/>
          <w:rPrChange w:id="518" w:author="Paula S. Funkhouser" w:date="2014-07-29T10:37:00Z">
            <w:rPr>
              <w:rFonts w:ascii="Times New Roman" w:hAnsi="Times New Roman"/>
            </w:rPr>
          </w:rPrChange>
        </w:rPr>
      </w:pPr>
      <w:r w:rsidRPr="002263F5">
        <w:rPr>
          <w:rFonts w:ascii="Times New Roman" w:hAnsi="Times New Roman"/>
          <w:sz w:val="24"/>
          <w:rPrChange w:id="519" w:author="Paula S. Funkhouser" w:date="2014-07-29T10:37:00Z">
            <w:rPr>
              <w:rFonts w:ascii="Times New Roman" w:hAnsi="Times New Roman"/>
            </w:rPr>
          </w:rPrChange>
        </w:rPr>
        <w:t>a)</w:t>
      </w:r>
      <w:r w:rsidRPr="002263F5">
        <w:rPr>
          <w:rFonts w:ascii="Times New Roman" w:hAnsi="Times New Roman"/>
          <w:sz w:val="24"/>
          <w:rPrChange w:id="520" w:author="Paula S. Funkhouser" w:date="2014-07-29T10:37:00Z">
            <w:rPr>
              <w:rFonts w:ascii="Times New Roman" w:hAnsi="Times New Roman"/>
            </w:rPr>
          </w:rPrChange>
        </w:rPr>
        <w:tab/>
        <w:t>Salami technique</w:t>
      </w:r>
    </w:p>
    <w:p w14:paraId="33D67D0B" w14:textId="77777777" w:rsidR="00556BE7" w:rsidRPr="002263F5" w:rsidRDefault="00556BE7" w:rsidP="00583A23">
      <w:pPr>
        <w:pStyle w:val="Level2"/>
        <w:ind w:left="720"/>
        <w:rPr>
          <w:rFonts w:ascii="Times New Roman" w:hAnsi="Times New Roman"/>
          <w:sz w:val="24"/>
          <w:rPrChange w:id="521" w:author="Paula S. Funkhouser" w:date="2014-07-29T10:37:00Z">
            <w:rPr>
              <w:rFonts w:ascii="Times New Roman" w:hAnsi="Times New Roman"/>
            </w:rPr>
          </w:rPrChange>
        </w:rPr>
      </w:pPr>
      <w:r w:rsidRPr="002263F5">
        <w:rPr>
          <w:rFonts w:ascii="Times New Roman" w:hAnsi="Times New Roman"/>
          <w:sz w:val="24"/>
          <w:rPrChange w:id="522" w:author="Paula S. Funkhouser" w:date="2014-07-29T10:37:00Z">
            <w:rPr>
              <w:rFonts w:ascii="Times New Roman" w:hAnsi="Times New Roman"/>
            </w:rPr>
          </w:rPrChange>
        </w:rPr>
        <w:t>b)</w:t>
      </w:r>
      <w:r w:rsidRPr="002263F5">
        <w:rPr>
          <w:rFonts w:ascii="Times New Roman" w:hAnsi="Times New Roman"/>
          <w:sz w:val="24"/>
          <w:rPrChange w:id="523" w:author="Paula S. Funkhouser" w:date="2014-07-29T10:37:00Z">
            <w:rPr>
              <w:rFonts w:ascii="Times New Roman" w:hAnsi="Times New Roman"/>
            </w:rPr>
          </w:rPrChange>
        </w:rPr>
        <w:tab/>
        <w:t>Data diddling</w:t>
      </w:r>
    </w:p>
    <w:p w14:paraId="4687DD72" w14:textId="77777777" w:rsidR="00556BE7" w:rsidRPr="002263F5" w:rsidRDefault="00556BE7" w:rsidP="00583A23">
      <w:pPr>
        <w:pStyle w:val="Level2"/>
        <w:ind w:left="720"/>
        <w:rPr>
          <w:rFonts w:ascii="Times New Roman" w:hAnsi="Times New Roman"/>
          <w:sz w:val="24"/>
          <w:rPrChange w:id="524" w:author="Paula S. Funkhouser" w:date="2014-07-29T10:37:00Z">
            <w:rPr>
              <w:rFonts w:ascii="Times New Roman" w:hAnsi="Times New Roman"/>
            </w:rPr>
          </w:rPrChange>
        </w:rPr>
      </w:pPr>
      <w:r w:rsidRPr="002263F5">
        <w:rPr>
          <w:rFonts w:ascii="Times New Roman" w:hAnsi="Times New Roman"/>
          <w:sz w:val="24"/>
          <w:rPrChange w:id="525" w:author="Paula S. Funkhouser" w:date="2014-07-29T10:37:00Z">
            <w:rPr>
              <w:rFonts w:ascii="Times New Roman" w:hAnsi="Times New Roman"/>
            </w:rPr>
          </w:rPrChange>
        </w:rPr>
        <w:t>c)</w:t>
      </w:r>
      <w:r w:rsidRPr="002263F5">
        <w:rPr>
          <w:rFonts w:ascii="Times New Roman" w:hAnsi="Times New Roman"/>
          <w:sz w:val="24"/>
          <w:rPrChange w:id="526" w:author="Paula S. Funkhouser" w:date="2014-07-29T10:37:00Z">
            <w:rPr>
              <w:rFonts w:ascii="Times New Roman" w:hAnsi="Times New Roman"/>
            </w:rPr>
          </w:rPrChange>
        </w:rPr>
        <w:tab/>
        <w:t>Shoulder surfing</w:t>
      </w:r>
    </w:p>
    <w:p w14:paraId="65473F12" w14:textId="77777777" w:rsidR="00556BE7" w:rsidRPr="002263F5" w:rsidRDefault="00556BE7" w:rsidP="00583A23">
      <w:pPr>
        <w:pStyle w:val="Level2"/>
        <w:ind w:left="720"/>
        <w:rPr>
          <w:rFonts w:ascii="Times New Roman" w:hAnsi="Times New Roman"/>
          <w:sz w:val="24"/>
          <w:rPrChange w:id="527" w:author="Paula S. Funkhouser" w:date="2014-07-29T10:37:00Z">
            <w:rPr>
              <w:rFonts w:ascii="Times New Roman" w:hAnsi="Times New Roman"/>
            </w:rPr>
          </w:rPrChange>
        </w:rPr>
      </w:pPr>
      <w:r w:rsidRPr="002263F5">
        <w:rPr>
          <w:rFonts w:ascii="Times New Roman" w:hAnsi="Times New Roman"/>
          <w:sz w:val="24"/>
          <w:rPrChange w:id="528" w:author="Paula S. Funkhouser" w:date="2014-07-29T10:37:00Z">
            <w:rPr>
              <w:rFonts w:ascii="Times New Roman" w:hAnsi="Times New Roman"/>
            </w:rPr>
          </w:rPrChange>
        </w:rPr>
        <w:t>d)</w:t>
      </w:r>
      <w:r w:rsidRPr="002263F5">
        <w:rPr>
          <w:rFonts w:ascii="Times New Roman" w:hAnsi="Times New Roman"/>
          <w:sz w:val="24"/>
          <w:rPrChange w:id="529" w:author="Paula S. Funkhouser" w:date="2014-07-29T10:37:00Z">
            <w:rPr>
              <w:rFonts w:ascii="Times New Roman" w:hAnsi="Times New Roman"/>
            </w:rPr>
          </w:rPrChange>
        </w:rPr>
        <w:tab/>
        <w:t>Trojan horse program</w:t>
      </w:r>
    </w:p>
    <w:p w14:paraId="794B7B83" w14:textId="77777777" w:rsidR="00556BE7" w:rsidRPr="002263F5" w:rsidDel="004349CD" w:rsidRDefault="00556BE7" w:rsidP="00556BE7">
      <w:pPr>
        <w:rPr>
          <w:del w:id="530" w:author="Paula S. Funkhouser" w:date="2014-07-25T11:45:00Z"/>
          <w:rFonts w:ascii="Times New Roman" w:hAnsi="Times New Roman"/>
          <w:sz w:val="24"/>
          <w:rPrChange w:id="531" w:author="Paula S. Funkhouser" w:date="2014-07-29T10:37:00Z">
            <w:rPr>
              <w:del w:id="532" w:author="Paula S. Funkhouser" w:date="2014-07-25T11:45:00Z"/>
              <w:rFonts w:ascii="Times New Roman" w:hAnsi="Times New Roman"/>
              <w:sz w:val="24"/>
            </w:rPr>
          </w:rPrChange>
        </w:rPr>
      </w:pPr>
      <w:del w:id="533" w:author="Paula S. Funkhouser" w:date="2014-07-25T11:45:00Z">
        <w:r w:rsidRPr="002263F5" w:rsidDel="004349CD">
          <w:rPr>
            <w:rFonts w:ascii="Times New Roman" w:hAnsi="Times New Roman"/>
            <w:sz w:val="24"/>
            <w:rPrChange w:id="534" w:author="Paula S. Funkhouser" w:date="2014-07-29T10:37:00Z">
              <w:rPr>
                <w:rFonts w:ascii="Times New Roman" w:hAnsi="Times New Roman"/>
                <w:sz w:val="24"/>
              </w:rPr>
            </w:rPrChange>
          </w:rPr>
          <w:br w:type="page"/>
        </w:r>
      </w:del>
    </w:p>
    <w:p w14:paraId="5FCE58F5" w14:textId="77777777" w:rsidR="00556BE7" w:rsidRPr="002263F5" w:rsidRDefault="00556BE7" w:rsidP="00556BE7">
      <w:pPr>
        <w:rPr>
          <w:rFonts w:ascii="Times New Roman" w:hAnsi="Times New Roman"/>
          <w:sz w:val="24"/>
          <w:rPrChange w:id="535" w:author="Paula S. Funkhouser" w:date="2014-07-29T10:37:00Z">
            <w:rPr>
              <w:rFonts w:ascii="Times New Roman" w:hAnsi="Times New Roman"/>
              <w:sz w:val="24"/>
            </w:rPr>
          </w:rPrChange>
        </w:rPr>
      </w:pPr>
    </w:p>
    <w:p w14:paraId="0A379F53" w14:textId="704ADC50" w:rsidR="00556BE7" w:rsidRPr="002263F5" w:rsidRDefault="00556BE7" w:rsidP="00556BE7">
      <w:pPr>
        <w:rPr>
          <w:rFonts w:ascii="Times New Roman" w:hAnsi="Times New Roman"/>
          <w:sz w:val="24"/>
          <w:rPrChange w:id="536" w:author="Paula S. Funkhouser" w:date="2014-07-29T10:37:00Z">
            <w:rPr>
              <w:rFonts w:ascii="Times New Roman" w:hAnsi="Times New Roman"/>
              <w:sz w:val="24"/>
            </w:rPr>
          </w:rPrChange>
        </w:rPr>
      </w:pPr>
      <w:r w:rsidRPr="002263F5">
        <w:rPr>
          <w:rFonts w:ascii="Times New Roman" w:hAnsi="Times New Roman"/>
          <w:sz w:val="24"/>
          <w:rPrChange w:id="537" w:author="Paula S. Funkhouser" w:date="2014-07-29T10:37:00Z">
            <w:rPr>
              <w:rFonts w:ascii="Times New Roman" w:hAnsi="Times New Roman"/>
              <w:sz w:val="24"/>
            </w:rPr>
          </w:rPrChange>
        </w:rPr>
        <w:t>6</w:t>
      </w:r>
      <w:ins w:id="538" w:author="Paula S. Funkhouser" w:date="2014-07-25T13:21:00Z">
        <w:r w:rsidR="00F33D4A" w:rsidRPr="002263F5">
          <w:rPr>
            <w:rFonts w:ascii="Times New Roman" w:hAnsi="Times New Roman"/>
            <w:sz w:val="24"/>
            <w:rPrChange w:id="539" w:author="Paula S. Funkhouser" w:date="2014-07-29T10:37:00Z">
              <w:rPr>
                <w:rFonts w:ascii="Times New Roman" w:hAnsi="Times New Roman"/>
                <w:sz w:val="24"/>
              </w:rPr>
            </w:rPrChange>
          </w:rPr>
          <w:t>9</w:t>
        </w:r>
      </w:ins>
      <w:del w:id="540" w:author="Paula S. Funkhouser" w:date="2014-07-25T13:21:00Z">
        <w:r w:rsidRPr="002263F5" w:rsidDel="00F33D4A">
          <w:rPr>
            <w:rFonts w:ascii="Times New Roman" w:hAnsi="Times New Roman"/>
            <w:sz w:val="24"/>
            <w:rPrChange w:id="541" w:author="Paula S. Funkhouser" w:date="2014-07-29T10:37:00Z">
              <w:rPr>
                <w:rFonts w:ascii="Times New Roman" w:hAnsi="Times New Roman"/>
                <w:sz w:val="24"/>
              </w:rPr>
            </w:rPrChange>
          </w:rPr>
          <w:delText>7</w:delText>
        </w:r>
      </w:del>
      <w:r w:rsidRPr="002263F5">
        <w:rPr>
          <w:rFonts w:ascii="Times New Roman" w:hAnsi="Times New Roman"/>
          <w:sz w:val="24"/>
          <w:rPrChange w:id="542" w:author="Paula S. Funkhouser" w:date="2014-07-29T10:37:00Z">
            <w:rPr>
              <w:rFonts w:ascii="Times New Roman" w:hAnsi="Times New Roman"/>
              <w:sz w:val="24"/>
            </w:rPr>
          </w:rPrChange>
        </w:rPr>
        <w:t xml:space="preserve">. </w:t>
      </w:r>
      <w:r w:rsidRPr="002263F5">
        <w:rPr>
          <w:rFonts w:ascii="Times New Roman" w:hAnsi="Times New Roman"/>
          <w:sz w:val="24"/>
          <w:rPrChange w:id="543" w:author="Paula S. Funkhouser" w:date="2014-07-29T10:37:00Z">
            <w:rPr>
              <w:rFonts w:ascii="Times New Roman" w:hAnsi="Times New Roman"/>
              <w:sz w:val="24"/>
            </w:rPr>
          </w:rPrChange>
        </w:rPr>
        <w:tab/>
        <w:t xml:space="preserve">Acts such as dumpster diving, phishing, and smishing are all conducted to: </w:t>
      </w:r>
    </w:p>
    <w:p w14:paraId="12E7F159" w14:textId="77777777" w:rsidR="00556BE7" w:rsidRPr="002263F5" w:rsidRDefault="00556BE7" w:rsidP="00556BE7">
      <w:pPr>
        <w:rPr>
          <w:rFonts w:ascii="Times New Roman" w:hAnsi="Times New Roman"/>
          <w:sz w:val="24"/>
          <w:rPrChange w:id="544" w:author="Paula S. Funkhouser" w:date="2014-07-29T10:37:00Z">
            <w:rPr>
              <w:rFonts w:ascii="Times New Roman" w:hAnsi="Times New Roman"/>
              <w:sz w:val="24"/>
            </w:rPr>
          </w:rPrChange>
        </w:rPr>
      </w:pPr>
      <w:r w:rsidRPr="002263F5">
        <w:rPr>
          <w:rFonts w:ascii="Times New Roman" w:hAnsi="Times New Roman"/>
          <w:sz w:val="24"/>
          <w:rPrChange w:id="545" w:author="Paula S. Funkhouser" w:date="2014-07-29T10:37:00Z">
            <w:rPr>
              <w:rFonts w:ascii="Times New Roman" w:hAnsi="Times New Roman"/>
              <w:sz w:val="24"/>
            </w:rPr>
          </w:rPrChange>
        </w:rPr>
        <w:tab/>
        <w:t xml:space="preserve">a) </w:t>
      </w:r>
      <w:r w:rsidRPr="002263F5">
        <w:rPr>
          <w:rFonts w:ascii="Times New Roman" w:hAnsi="Times New Roman"/>
          <w:sz w:val="24"/>
          <w:rPrChange w:id="546" w:author="Paula S. Funkhouser" w:date="2014-07-29T10:37:00Z">
            <w:rPr>
              <w:rFonts w:ascii="Times New Roman" w:hAnsi="Times New Roman"/>
              <w:sz w:val="24"/>
            </w:rPr>
          </w:rPrChange>
        </w:rPr>
        <w:tab/>
        <w:t>Conduct a denial of service attack</w:t>
      </w:r>
    </w:p>
    <w:p w14:paraId="67228DAA" w14:textId="77777777" w:rsidR="00556BE7" w:rsidRPr="002263F5" w:rsidRDefault="00556BE7" w:rsidP="00556BE7">
      <w:pPr>
        <w:rPr>
          <w:rFonts w:ascii="Times New Roman" w:hAnsi="Times New Roman"/>
          <w:sz w:val="24"/>
          <w:rPrChange w:id="547" w:author="Paula S. Funkhouser" w:date="2014-07-29T10:37:00Z">
            <w:rPr>
              <w:rFonts w:ascii="Times New Roman" w:hAnsi="Times New Roman"/>
              <w:sz w:val="24"/>
            </w:rPr>
          </w:rPrChange>
        </w:rPr>
      </w:pPr>
      <w:r w:rsidRPr="002263F5">
        <w:rPr>
          <w:rFonts w:ascii="Times New Roman" w:hAnsi="Times New Roman"/>
          <w:sz w:val="24"/>
          <w:rPrChange w:id="548" w:author="Paula S. Funkhouser" w:date="2014-07-29T10:37:00Z">
            <w:rPr>
              <w:rFonts w:ascii="Times New Roman" w:hAnsi="Times New Roman"/>
              <w:sz w:val="24"/>
            </w:rPr>
          </w:rPrChange>
        </w:rPr>
        <w:tab/>
        <w:t xml:space="preserve">b) </w:t>
      </w:r>
      <w:r w:rsidRPr="002263F5">
        <w:rPr>
          <w:rFonts w:ascii="Times New Roman" w:hAnsi="Times New Roman"/>
          <w:sz w:val="24"/>
          <w:rPrChange w:id="549" w:author="Paula S. Funkhouser" w:date="2014-07-29T10:37:00Z">
            <w:rPr>
              <w:rFonts w:ascii="Times New Roman" w:hAnsi="Times New Roman"/>
              <w:sz w:val="24"/>
            </w:rPr>
          </w:rPrChange>
        </w:rPr>
        <w:tab/>
        <w:t>Disrupt computer services</w:t>
      </w:r>
    </w:p>
    <w:p w14:paraId="33A1A4A6" w14:textId="77777777" w:rsidR="00556BE7" w:rsidRPr="002263F5" w:rsidRDefault="00556BE7" w:rsidP="00556BE7">
      <w:pPr>
        <w:rPr>
          <w:rFonts w:ascii="Times New Roman" w:hAnsi="Times New Roman"/>
          <w:sz w:val="24"/>
          <w:rPrChange w:id="550" w:author="Paula S. Funkhouser" w:date="2014-07-29T10:37:00Z">
            <w:rPr>
              <w:rFonts w:ascii="Times New Roman" w:hAnsi="Times New Roman"/>
              <w:sz w:val="24"/>
            </w:rPr>
          </w:rPrChange>
        </w:rPr>
      </w:pPr>
      <w:r w:rsidRPr="002263F5">
        <w:rPr>
          <w:rFonts w:ascii="Times New Roman" w:hAnsi="Times New Roman"/>
          <w:sz w:val="24"/>
          <w:rPrChange w:id="551" w:author="Paula S. Funkhouser" w:date="2014-07-29T10:37:00Z">
            <w:rPr>
              <w:rFonts w:ascii="Times New Roman" w:hAnsi="Times New Roman"/>
              <w:sz w:val="24"/>
            </w:rPr>
          </w:rPrChange>
        </w:rPr>
        <w:tab/>
        <w:t xml:space="preserve">c) </w:t>
      </w:r>
      <w:r w:rsidRPr="002263F5">
        <w:rPr>
          <w:rFonts w:ascii="Times New Roman" w:hAnsi="Times New Roman"/>
          <w:sz w:val="24"/>
          <w:rPrChange w:id="552" w:author="Paula S. Funkhouser" w:date="2014-07-29T10:37:00Z">
            <w:rPr>
              <w:rFonts w:ascii="Times New Roman" w:hAnsi="Times New Roman"/>
              <w:sz w:val="24"/>
            </w:rPr>
          </w:rPrChange>
        </w:rPr>
        <w:tab/>
        <w:t xml:space="preserve">Get food </w:t>
      </w:r>
    </w:p>
    <w:p w14:paraId="5B3651BD" w14:textId="77777777" w:rsidR="00556BE7" w:rsidRPr="002263F5" w:rsidRDefault="00556BE7" w:rsidP="00556BE7">
      <w:pPr>
        <w:rPr>
          <w:rFonts w:ascii="Times New Roman" w:hAnsi="Times New Roman"/>
          <w:sz w:val="24"/>
          <w:rPrChange w:id="553" w:author="Paula S. Funkhouser" w:date="2014-07-29T10:37:00Z">
            <w:rPr>
              <w:rFonts w:ascii="Times New Roman" w:hAnsi="Times New Roman"/>
              <w:sz w:val="24"/>
            </w:rPr>
          </w:rPrChange>
        </w:rPr>
      </w:pPr>
      <w:r w:rsidRPr="002263F5">
        <w:rPr>
          <w:rFonts w:ascii="Times New Roman" w:hAnsi="Times New Roman"/>
          <w:sz w:val="24"/>
          <w:rPrChange w:id="554" w:author="Paula S. Funkhouser" w:date="2014-07-29T10:37:00Z">
            <w:rPr>
              <w:rFonts w:ascii="Times New Roman" w:hAnsi="Times New Roman"/>
              <w:sz w:val="24"/>
            </w:rPr>
          </w:rPrChange>
        </w:rPr>
        <w:tab/>
        <w:t xml:space="preserve">d) </w:t>
      </w:r>
      <w:r w:rsidRPr="002263F5">
        <w:rPr>
          <w:rFonts w:ascii="Times New Roman" w:hAnsi="Times New Roman"/>
          <w:sz w:val="24"/>
          <w:rPrChange w:id="555" w:author="Paula S. Funkhouser" w:date="2014-07-29T10:37:00Z">
            <w:rPr>
              <w:rFonts w:ascii="Times New Roman" w:hAnsi="Times New Roman"/>
              <w:sz w:val="24"/>
            </w:rPr>
          </w:rPrChange>
        </w:rPr>
        <w:tab/>
        <w:t>Perform identify theft</w:t>
      </w:r>
    </w:p>
    <w:p w14:paraId="3EF813AD" w14:textId="77777777" w:rsidR="00556BE7" w:rsidRPr="002263F5" w:rsidRDefault="00556BE7" w:rsidP="00556BE7">
      <w:pPr>
        <w:rPr>
          <w:rFonts w:ascii="Times New Roman" w:hAnsi="Times New Roman"/>
          <w:sz w:val="24"/>
          <w:rPrChange w:id="556" w:author="Paula S. Funkhouser" w:date="2014-07-29T10:37:00Z">
            <w:rPr>
              <w:rFonts w:ascii="Times New Roman" w:hAnsi="Times New Roman"/>
              <w:sz w:val="24"/>
            </w:rPr>
          </w:rPrChange>
        </w:rPr>
      </w:pPr>
    </w:p>
    <w:p w14:paraId="4E17B40E" w14:textId="02BD6A42" w:rsidR="00556BE7" w:rsidRPr="002263F5" w:rsidRDefault="00556BE7" w:rsidP="00556BE7">
      <w:pPr>
        <w:rPr>
          <w:rFonts w:ascii="Times New Roman" w:hAnsi="Times New Roman"/>
          <w:sz w:val="24"/>
          <w:rPrChange w:id="557" w:author="Paula S. Funkhouser" w:date="2014-07-29T10:37:00Z">
            <w:rPr>
              <w:rFonts w:ascii="Times New Roman" w:hAnsi="Times New Roman"/>
              <w:sz w:val="24"/>
            </w:rPr>
          </w:rPrChange>
        </w:rPr>
      </w:pPr>
      <w:del w:id="558" w:author="Paula S. Funkhouser" w:date="2014-07-25T13:21:00Z">
        <w:r w:rsidRPr="002263F5" w:rsidDel="00F33D4A">
          <w:rPr>
            <w:rFonts w:ascii="Times New Roman" w:hAnsi="Times New Roman"/>
            <w:sz w:val="24"/>
            <w:rPrChange w:id="559" w:author="Paula S. Funkhouser" w:date="2014-07-29T10:37:00Z">
              <w:rPr>
                <w:rFonts w:ascii="Times New Roman" w:hAnsi="Times New Roman"/>
                <w:sz w:val="24"/>
              </w:rPr>
            </w:rPrChange>
          </w:rPr>
          <w:delText>68</w:delText>
        </w:r>
      </w:del>
      <w:ins w:id="560" w:author="Paula S. Funkhouser" w:date="2014-07-25T13:21:00Z">
        <w:r w:rsidR="00F33D4A" w:rsidRPr="002263F5">
          <w:rPr>
            <w:rFonts w:ascii="Times New Roman" w:hAnsi="Times New Roman"/>
            <w:sz w:val="24"/>
            <w:rPrChange w:id="561" w:author="Paula S. Funkhouser" w:date="2014-07-29T10:37:00Z">
              <w:rPr>
                <w:rFonts w:ascii="Times New Roman" w:hAnsi="Times New Roman"/>
                <w:sz w:val="24"/>
              </w:rPr>
            </w:rPrChange>
          </w:rPr>
          <w:t>70</w:t>
        </w:r>
      </w:ins>
      <w:r w:rsidRPr="002263F5">
        <w:rPr>
          <w:rFonts w:ascii="Times New Roman" w:hAnsi="Times New Roman"/>
          <w:sz w:val="24"/>
          <w:rPrChange w:id="562" w:author="Paula S. Funkhouser" w:date="2014-07-29T10:37:00Z">
            <w:rPr>
              <w:rFonts w:ascii="Times New Roman" w:hAnsi="Times New Roman"/>
              <w:sz w:val="24"/>
            </w:rPr>
          </w:rPrChange>
        </w:rPr>
        <w:t xml:space="preserve">. </w:t>
      </w:r>
      <w:r w:rsidRPr="002263F5">
        <w:rPr>
          <w:rFonts w:ascii="Times New Roman" w:hAnsi="Times New Roman"/>
          <w:sz w:val="24"/>
          <w:rPrChange w:id="563" w:author="Paula S. Funkhouser" w:date="2014-07-29T10:37:00Z">
            <w:rPr>
              <w:rFonts w:ascii="Times New Roman" w:hAnsi="Times New Roman"/>
              <w:sz w:val="24"/>
            </w:rPr>
          </w:rPrChange>
        </w:rPr>
        <w:tab/>
        <w:t xml:space="preserve">The term “smishing” means: </w:t>
      </w:r>
    </w:p>
    <w:p w14:paraId="7E635F9D" w14:textId="77777777" w:rsidR="00556BE7" w:rsidRPr="002263F5" w:rsidRDefault="00556BE7" w:rsidP="00556BE7">
      <w:pPr>
        <w:rPr>
          <w:rFonts w:ascii="Times New Roman" w:hAnsi="Times New Roman"/>
          <w:sz w:val="24"/>
          <w:rPrChange w:id="564" w:author="Paula S. Funkhouser" w:date="2014-07-29T10:37:00Z">
            <w:rPr>
              <w:rFonts w:ascii="Times New Roman" w:hAnsi="Times New Roman"/>
              <w:sz w:val="24"/>
            </w:rPr>
          </w:rPrChange>
        </w:rPr>
      </w:pPr>
      <w:r w:rsidRPr="002263F5">
        <w:rPr>
          <w:rFonts w:ascii="Times New Roman" w:hAnsi="Times New Roman"/>
          <w:sz w:val="24"/>
          <w:rPrChange w:id="565" w:author="Paula S. Funkhouser" w:date="2014-07-29T10:37:00Z">
            <w:rPr>
              <w:rFonts w:ascii="Times New Roman" w:hAnsi="Times New Roman"/>
              <w:sz w:val="24"/>
            </w:rPr>
          </w:rPrChange>
        </w:rPr>
        <w:tab/>
        <w:t xml:space="preserve">a) </w:t>
      </w:r>
      <w:r w:rsidRPr="002263F5">
        <w:rPr>
          <w:rFonts w:ascii="Times New Roman" w:hAnsi="Times New Roman"/>
          <w:sz w:val="24"/>
          <w:rPrChange w:id="566" w:author="Paula S. Funkhouser" w:date="2014-07-29T10:37:00Z">
            <w:rPr>
              <w:rFonts w:ascii="Times New Roman" w:hAnsi="Times New Roman"/>
              <w:sz w:val="24"/>
            </w:rPr>
          </w:rPrChange>
        </w:rPr>
        <w:tab/>
        <w:t xml:space="preserve">Conducting identify theft by using text messages on cell phones </w:t>
      </w:r>
    </w:p>
    <w:p w14:paraId="455804C5" w14:textId="77777777" w:rsidR="00556BE7" w:rsidRPr="002263F5" w:rsidRDefault="00556BE7" w:rsidP="00556BE7">
      <w:pPr>
        <w:rPr>
          <w:rFonts w:ascii="Times New Roman" w:hAnsi="Times New Roman"/>
          <w:sz w:val="24"/>
          <w:rPrChange w:id="567" w:author="Paula S. Funkhouser" w:date="2014-07-29T10:37:00Z">
            <w:rPr>
              <w:rFonts w:ascii="Times New Roman" w:hAnsi="Times New Roman"/>
              <w:sz w:val="24"/>
            </w:rPr>
          </w:rPrChange>
        </w:rPr>
      </w:pPr>
      <w:r w:rsidRPr="002263F5">
        <w:rPr>
          <w:rFonts w:ascii="Times New Roman" w:hAnsi="Times New Roman"/>
          <w:sz w:val="24"/>
          <w:rPrChange w:id="568" w:author="Paula S. Funkhouser" w:date="2014-07-29T10:37:00Z">
            <w:rPr>
              <w:rFonts w:ascii="Times New Roman" w:hAnsi="Times New Roman"/>
              <w:sz w:val="24"/>
            </w:rPr>
          </w:rPrChange>
        </w:rPr>
        <w:tab/>
        <w:t xml:space="preserve">b) </w:t>
      </w:r>
      <w:r w:rsidRPr="002263F5">
        <w:rPr>
          <w:rFonts w:ascii="Times New Roman" w:hAnsi="Times New Roman"/>
          <w:sz w:val="24"/>
          <w:rPrChange w:id="569" w:author="Paula S. Funkhouser" w:date="2014-07-29T10:37:00Z">
            <w:rPr>
              <w:rFonts w:ascii="Times New Roman" w:hAnsi="Times New Roman"/>
              <w:sz w:val="24"/>
            </w:rPr>
          </w:rPrChange>
        </w:rPr>
        <w:tab/>
        <w:t>Attempting to appear unnoticeable for an illegal act</w:t>
      </w:r>
    </w:p>
    <w:p w14:paraId="5CBBC16C" w14:textId="77777777" w:rsidR="00556BE7" w:rsidRPr="002263F5" w:rsidRDefault="00556BE7" w:rsidP="00556BE7">
      <w:pPr>
        <w:rPr>
          <w:rFonts w:ascii="Times New Roman" w:hAnsi="Times New Roman"/>
          <w:sz w:val="24"/>
          <w:rPrChange w:id="570" w:author="Paula S. Funkhouser" w:date="2014-07-29T10:37:00Z">
            <w:rPr>
              <w:rFonts w:ascii="Times New Roman" w:hAnsi="Times New Roman"/>
              <w:sz w:val="24"/>
            </w:rPr>
          </w:rPrChange>
        </w:rPr>
      </w:pPr>
      <w:r w:rsidRPr="002263F5">
        <w:rPr>
          <w:rFonts w:ascii="Times New Roman" w:hAnsi="Times New Roman"/>
          <w:sz w:val="24"/>
          <w:rPrChange w:id="571" w:author="Paula S. Funkhouser" w:date="2014-07-29T10:37:00Z">
            <w:rPr>
              <w:rFonts w:ascii="Times New Roman" w:hAnsi="Times New Roman"/>
              <w:sz w:val="24"/>
            </w:rPr>
          </w:rPrChange>
        </w:rPr>
        <w:tab/>
        <w:t xml:space="preserve">c) </w:t>
      </w:r>
      <w:r w:rsidRPr="002263F5">
        <w:rPr>
          <w:rFonts w:ascii="Times New Roman" w:hAnsi="Times New Roman"/>
          <w:sz w:val="24"/>
          <w:rPrChange w:id="572" w:author="Paula S. Funkhouser" w:date="2014-07-29T10:37:00Z">
            <w:rPr>
              <w:rFonts w:ascii="Times New Roman" w:hAnsi="Times New Roman"/>
              <w:sz w:val="24"/>
            </w:rPr>
          </w:rPrChange>
        </w:rPr>
        <w:tab/>
        <w:t>Stealing small amounts of monies from several computer accounts</w:t>
      </w:r>
    </w:p>
    <w:p w14:paraId="29F82D7E" w14:textId="77777777" w:rsidR="00556BE7" w:rsidRPr="002263F5" w:rsidRDefault="00556BE7" w:rsidP="00556BE7">
      <w:pPr>
        <w:rPr>
          <w:rFonts w:ascii="Times New Roman" w:hAnsi="Times New Roman"/>
          <w:sz w:val="24"/>
          <w:rPrChange w:id="573" w:author="Paula S. Funkhouser" w:date="2014-07-29T10:37:00Z">
            <w:rPr>
              <w:rFonts w:ascii="Times New Roman" w:hAnsi="Times New Roman"/>
              <w:sz w:val="24"/>
            </w:rPr>
          </w:rPrChange>
        </w:rPr>
      </w:pPr>
      <w:r w:rsidRPr="002263F5">
        <w:rPr>
          <w:rFonts w:ascii="Times New Roman" w:hAnsi="Times New Roman"/>
          <w:sz w:val="24"/>
          <w:rPrChange w:id="574" w:author="Paula S. Funkhouser" w:date="2014-07-29T10:37:00Z">
            <w:rPr>
              <w:rFonts w:ascii="Times New Roman" w:hAnsi="Times New Roman"/>
              <w:sz w:val="24"/>
            </w:rPr>
          </w:rPrChange>
        </w:rPr>
        <w:tab/>
        <w:t xml:space="preserve">d) </w:t>
      </w:r>
      <w:r w:rsidRPr="002263F5">
        <w:rPr>
          <w:rFonts w:ascii="Times New Roman" w:hAnsi="Times New Roman"/>
          <w:sz w:val="24"/>
          <w:rPrChange w:id="575" w:author="Paula S. Funkhouser" w:date="2014-07-29T10:37:00Z">
            <w:rPr>
              <w:rFonts w:ascii="Times New Roman" w:hAnsi="Times New Roman"/>
              <w:sz w:val="24"/>
            </w:rPr>
          </w:rPrChange>
        </w:rPr>
        <w:tab/>
        <w:t>Masquerading as a corporate manager in order to obtain useful information</w:t>
      </w:r>
    </w:p>
    <w:p w14:paraId="30F60BC6" w14:textId="77777777" w:rsidR="00556BE7" w:rsidRPr="002263F5" w:rsidRDefault="00556BE7" w:rsidP="00556BE7">
      <w:pPr>
        <w:rPr>
          <w:rFonts w:ascii="Times New Roman" w:hAnsi="Times New Roman"/>
          <w:sz w:val="24"/>
          <w:rPrChange w:id="576" w:author="Paula S. Funkhouser" w:date="2014-07-29T10:37:00Z">
            <w:rPr>
              <w:rFonts w:ascii="Times New Roman" w:hAnsi="Times New Roman"/>
              <w:sz w:val="24"/>
            </w:rPr>
          </w:rPrChange>
        </w:rPr>
      </w:pPr>
    </w:p>
    <w:p w14:paraId="6A2E6BF7" w14:textId="39A81743" w:rsidR="00556BE7" w:rsidRPr="002263F5" w:rsidRDefault="00556BE7" w:rsidP="00556BE7">
      <w:pPr>
        <w:pStyle w:val="Default"/>
        <w:rPr>
          <w:color w:val="auto"/>
          <w:rPrChange w:id="577" w:author="Paula S. Funkhouser" w:date="2014-07-29T10:37:00Z">
            <w:rPr>
              <w:color w:val="auto"/>
            </w:rPr>
          </w:rPrChange>
        </w:rPr>
      </w:pPr>
      <w:del w:id="578" w:author="Paula S. Funkhouser" w:date="2014-07-25T13:21:00Z">
        <w:r w:rsidRPr="002263F5" w:rsidDel="00F33D4A">
          <w:rPr>
            <w:color w:val="auto"/>
            <w:rPrChange w:id="579" w:author="Paula S. Funkhouser" w:date="2014-07-29T10:37:00Z">
              <w:rPr>
                <w:color w:val="auto"/>
              </w:rPr>
            </w:rPrChange>
          </w:rPr>
          <w:delText>69</w:delText>
        </w:r>
      </w:del>
      <w:ins w:id="580" w:author="Paula S. Funkhouser" w:date="2014-07-25T13:21:00Z">
        <w:r w:rsidR="00F33D4A" w:rsidRPr="002263F5">
          <w:rPr>
            <w:color w:val="auto"/>
            <w:rPrChange w:id="581" w:author="Paula S. Funkhouser" w:date="2014-07-29T10:37:00Z">
              <w:rPr>
                <w:color w:val="auto"/>
              </w:rPr>
            </w:rPrChange>
          </w:rPr>
          <w:t>71</w:t>
        </w:r>
      </w:ins>
      <w:r w:rsidRPr="002263F5">
        <w:rPr>
          <w:color w:val="auto"/>
          <w:rPrChange w:id="582" w:author="Paula S. Funkhouser" w:date="2014-07-29T10:37:00Z">
            <w:rPr>
              <w:color w:val="auto"/>
            </w:rPr>
          </w:rPrChange>
        </w:rPr>
        <w:t>.</w:t>
      </w:r>
      <w:r w:rsidRPr="002263F5">
        <w:rPr>
          <w:color w:val="auto"/>
          <w:rPrChange w:id="583" w:author="Paula S. Funkhouser" w:date="2014-07-29T10:37:00Z">
            <w:rPr>
              <w:color w:val="auto"/>
            </w:rPr>
          </w:rPrChange>
        </w:rPr>
        <w:tab/>
        <w:t xml:space="preserve">A computer virus is different from a “Trojan Horse” because the virus can </w:t>
      </w:r>
    </w:p>
    <w:p w14:paraId="11F0D60C" w14:textId="77777777" w:rsidR="00556BE7" w:rsidRPr="002263F5" w:rsidRDefault="00556BE7" w:rsidP="00556BE7">
      <w:pPr>
        <w:pStyle w:val="Default"/>
        <w:ind w:left="720"/>
        <w:rPr>
          <w:color w:val="auto"/>
          <w:rPrChange w:id="584" w:author="Paula S. Funkhouser" w:date="2014-07-29T10:37:00Z">
            <w:rPr>
              <w:color w:val="auto"/>
            </w:rPr>
          </w:rPrChange>
        </w:rPr>
      </w:pPr>
      <w:r w:rsidRPr="002263F5">
        <w:rPr>
          <w:color w:val="auto"/>
          <w:rPrChange w:id="585" w:author="Paula S. Funkhouser" w:date="2014-07-29T10:37:00Z">
            <w:rPr>
              <w:color w:val="auto"/>
            </w:rPr>
          </w:rPrChange>
        </w:rPr>
        <w:t>a)</w:t>
      </w:r>
      <w:r w:rsidRPr="002263F5">
        <w:rPr>
          <w:color w:val="auto"/>
          <w:rPrChange w:id="586" w:author="Paula S. Funkhouser" w:date="2014-07-29T10:37:00Z">
            <w:rPr>
              <w:color w:val="auto"/>
            </w:rPr>
          </w:rPrChange>
        </w:rPr>
        <w:tab/>
        <w:t xml:space="preserve">Corrupt data </w:t>
      </w:r>
    </w:p>
    <w:p w14:paraId="5F5052BD" w14:textId="77777777" w:rsidR="00556BE7" w:rsidRPr="002263F5" w:rsidRDefault="00556BE7" w:rsidP="00556BE7">
      <w:pPr>
        <w:pStyle w:val="Default"/>
        <w:ind w:left="720"/>
        <w:rPr>
          <w:color w:val="auto"/>
          <w:rPrChange w:id="587" w:author="Paula S. Funkhouser" w:date="2014-07-29T10:37:00Z">
            <w:rPr>
              <w:color w:val="auto"/>
            </w:rPr>
          </w:rPrChange>
        </w:rPr>
      </w:pPr>
      <w:r w:rsidRPr="002263F5">
        <w:rPr>
          <w:color w:val="auto"/>
          <w:rPrChange w:id="588" w:author="Paula S. Funkhouser" w:date="2014-07-29T10:37:00Z">
            <w:rPr>
              <w:color w:val="auto"/>
            </w:rPr>
          </w:rPrChange>
        </w:rPr>
        <w:t>b)</w:t>
      </w:r>
      <w:r w:rsidRPr="002263F5">
        <w:rPr>
          <w:color w:val="auto"/>
          <w:rPrChange w:id="589" w:author="Paula S. Funkhouser" w:date="2014-07-29T10:37:00Z">
            <w:rPr>
              <w:color w:val="auto"/>
            </w:rPr>
          </w:rPrChange>
        </w:rPr>
        <w:tab/>
        <w:t xml:space="preserve">Alter programming instructions </w:t>
      </w:r>
    </w:p>
    <w:p w14:paraId="27830855" w14:textId="77777777" w:rsidR="00556BE7" w:rsidRPr="002263F5" w:rsidRDefault="00556BE7" w:rsidP="00556BE7">
      <w:pPr>
        <w:pStyle w:val="Default"/>
        <w:ind w:left="720"/>
        <w:rPr>
          <w:color w:val="auto"/>
          <w:rPrChange w:id="590" w:author="Paula S. Funkhouser" w:date="2014-07-29T10:37:00Z">
            <w:rPr>
              <w:color w:val="auto"/>
            </w:rPr>
          </w:rPrChange>
        </w:rPr>
      </w:pPr>
      <w:r w:rsidRPr="002263F5">
        <w:rPr>
          <w:color w:val="auto"/>
          <w:rPrChange w:id="591" w:author="Paula S. Funkhouser" w:date="2014-07-29T10:37:00Z">
            <w:rPr>
              <w:color w:val="auto"/>
            </w:rPr>
          </w:rPrChange>
        </w:rPr>
        <w:t>c)</w:t>
      </w:r>
      <w:r w:rsidRPr="002263F5">
        <w:rPr>
          <w:color w:val="auto"/>
          <w:rPrChange w:id="592" w:author="Paula S. Funkhouser" w:date="2014-07-29T10:37:00Z">
            <w:rPr>
              <w:color w:val="auto"/>
            </w:rPr>
          </w:rPrChange>
        </w:rPr>
        <w:tab/>
        <w:t xml:space="preserve">Replicate itself </w:t>
      </w:r>
    </w:p>
    <w:p w14:paraId="68E37F64" w14:textId="77777777" w:rsidR="00556BE7" w:rsidRPr="002263F5" w:rsidRDefault="00556BE7" w:rsidP="00556BE7">
      <w:pPr>
        <w:ind w:left="720"/>
        <w:rPr>
          <w:rFonts w:ascii="Times New Roman" w:hAnsi="Times New Roman"/>
          <w:sz w:val="24"/>
          <w:rPrChange w:id="593" w:author="Paula S. Funkhouser" w:date="2014-07-29T10:37:00Z">
            <w:rPr>
              <w:rFonts w:ascii="Times New Roman" w:hAnsi="Times New Roman"/>
              <w:sz w:val="24"/>
            </w:rPr>
          </w:rPrChange>
        </w:rPr>
      </w:pPr>
      <w:r w:rsidRPr="002263F5">
        <w:rPr>
          <w:rFonts w:ascii="Times New Roman" w:hAnsi="Times New Roman"/>
          <w:sz w:val="24"/>
          <w:rPrChange w:id="594" w:author="Paula S. Funkhouser" w:date="2014-07-29T10:37:00Z">
            <w:rPr>
              <w:rFonts w:ascii="Times New Roman" w:hAnsi="Times New Roman"/>
              <w:sz w:val="24"/>
            </w:rPr>
          </w:rPrChange>
        </w:rPr>
        <w:t>d)</w:t>
      </w:r>
      <w:r w:rsidRPr="002263F5">
        <w:rPr>
          <w:rFonts w:ascii="Times New Roman" w:hAnsi="Times New Roman"/>
          <w:sz w:val="24"/>
          <w:rPrChange w:id="595" w:author="Paula S. Funkhouser" w:date="2014-07-29T10:37:00Z">
            <w:rPr>
              <w:rFonts w:ascii="Times New Roman" w:hAnsi="Times New Roman"/>
              <w:sz w:val="24"/>
            </w:rPr>
          </w:rPrChange>
        </w:rPr>
        <w:tab/>
        <w:t>Erase executable files</w:t>
      </w:r>
    </w:p>
    <w:p w14:paraId="7A9B0959" w14:textId="77777777" w:rsidR="00583A23" w:rsidRPr="002263F5" w:rsidRDefault="00583A23" w:rsidP="00556BE7">
      <w:pPr>
        <w:ind w:left="720"/>
        <w:rPr>
          <w:rFonts w:ascii="Times New Roman" w:hAnsi="Times New Roman"/>
          <w:sz w:val="24"/>
          <w:rPrChange w:id="596" w:author="Paula S. Funkhouser" w:date="2014-07-29T10:37:00Z">
            <w:rPr>
              <w:rFonts w:ascii="Times New Roman" w:hAnsi="Times New Roman"/>
              <w:sz w:val="24"/>
            </w:rPr>
          </w:rPrChange>
        </w:rPr>
      </w:pPr>
    </w:p>
    <w:p w14:paraId="28C29C5C" w14:textId="6070AB07" w:rsidR="00556BE7" w:rsidRPr="002263F5" w:rsidRDefault="00556BE7" w:rsidP="00556BE7">
      <w:pPr>
        <w:ind w:left="720" w:hanging="720"/>
        <w:rPr>
          <w:rFonts w:ascii="Times New Roman" w:hAnsi="Times New Roman"/>
          <w:sz w:val="24"/>
          <w:rPrChange w:id="597" w:author="Paula S. Funkhouser" w:date="2014-07-29T10:37:00Z">
            <w:rPr>
              <w:rFonts w:ascii="Times New Roman" w:hAnsi="Times New Roman"/>
              <w:sz w:val="24"/>
            </w:rPr>
          </w:rPrChange>
        </w:rPr>
      </w:pPr>
      <w:r w:rsidRPr="002263F5">
        <w:rPr>
          <w:rFonts w:ascii="Times New Roman" w:hAnsi="Times New Roman"/>
          <w:sz w:val="24"/>
          <w:rPrChange w:id="598" w:author="Paula S. Funkhouser" w:date="2014-07-29T10:37:00Z">
            <w:rPr>
              <w:rFonts w:ascii="Times New Roman" w:hAnsi="Times New Roman"/>
              <w:sz w:val="24"/>
            </w:rPr>
          </w:rPrChange>
        </w:rPr>
        <w:t>7</w:t>
      </w:r>
      <w:ins w:id="599" w:author="Paula S. Funkhouser" w:date="2014-07-25T13:22:00Z">
        <w:r w:rsidR="00F33D4A" w:rsidRPr="002263F5">
          <w:rPr>
            <w:rFonts w:ascii="Times New Roman" w:hAnsi="Times New Roman"/>
            <w:sz w:val="24"/>
            <w:rPrChange w:id="600" w:author="Paula S. Funkhouser" w:date="2014-07-29T10:37:00Z">
              <w:rPr>
                <w:rFonts w:ascii="Times New Roman" w:hAnsi="Times New Roman"/>
                <w:sz w:val="24"/>
              </w:rPr>
            </w:rPrChange>
          </w:rPr>
          <w:t>2</w:t>
        </w:r>
      </w:ins>
      <w:del w:id="601" w:author="Paula S. Funkhouser" w:date="2014-07-25T13:22:00Z">
        <w:r w:rsidRPr="002263F5" w:rsidDel="00F33D4A">
          <w:rPr>
            <w:rFonts w:ascii="Times New Roman" w:hAnsi="Times New Roman"/>
            <w:sz w:val="24"/>
            <w:rPrChange w:id="602" w:author="Paula S. Funkhouser" w:date="2014-07-29T10:37:00Z">
              <w:rPr>
                <w:rFonts w:ascii="Times New Roman" w:hAnsi="Times New Roman"/>
                <w:sz w:val="24"/>
              </w:rPr>
            </w:rPrChange>
          </w:rPr>
          <w:delText>0</w:delText>
        </w:r>
      </w:del>
      <w:r w:rsidRPr="002263F5">
        <w:rPr>
          <w:rFonts w:ascii="Times New Roman" w:hAnsi="Times New Roman"/>
          <w:sz w:val="24"/>
          <w:rPrChange w:id="603" w:author="Paula S. Funkhouser" w:date="2014-07-29T10:37:00Z">
            <w:rPr>
              <w:rFonts w:ascii="Times New Roman" w:hAnsi="Times New Roman"/>
              <w:sz w:val="24"/>
            </w:rPr>
          </w:rPrChange>
        </w:rPr>
        <w:t>.</w:t>
      </w:r>
      <w:r w:rsidRPr="002263F5">
        <w:rPr>
          <w:rFonts w:ascii="Times New Roman" w:hAnsi="Times New Roman"/>
          <w:sz w:val="24"/>
          <w:rPrChange w:id="604" w:author="Paula S. Funkhouser" w:date="2014-07-29T10:37:00Z">
            <w:rPr>
              <w:rFonts w:ascii="Times New Roman" w:hAnsi="Times New Roman"/>
              <w:sz w:val="24"/>
            </w:rPr>
          </w:rPrChange>
        </w:rPr>
        <w:tab/>
        <w:t xml:space="preserve">Some firms and governmental organizations use </w:t>
      </w:r>
      <w:r w:rsidRPr="002263F5">
        <w:rPr>
          <w:rFonts w:ascii="Times New Roman" w:hAnsi="Times New Roman"/>
          <w:i/>
          <w:sz w:val="24"/>
          <w:rPrChange w:id="605" w:author="Paula S. Funkhouser" w:date="2014-07-29T10:37:00Z">
            <w:rPr>
              <w:rFonts w:ascii="Times New Roman" w:hAnsi="Times New Roman"/>
              <w:i/>
              <w:sz w:val="24"/>
            </w:rPr>
          </w:rPrChange>
        </w:rPr>
        <w:t>ethical hackers</w:t>
      </w:r>
      <w:r w:rsidRPr="002263F5">
        <w:rPr>
          <w:rFonts w:ascii="Times New Roman" w:hAnsi="Times New Roman"/>
          <w:sz w:val="24"/>
          <w:rPrChange w:id="606" w:author="Paula S. Funkhouser" w:date="2014-07-29T10:37:00Z">
            <w:rPr>
              <w:rFonts w:ascii="Times New Roman" w:hAnsi="Times New Roman"/>
              <w:sz w:val="24"/>
            </w:rPr>
          </w:rPrChange>
        </w:rPr>
        <w:t xml:space="preserve"> to help find any vulnerabilities that could be exploited by a malicious hacker. </w:t>
      </w:r>
      <w:r w:rsidR="00583A23" w:rsidRPr="002263F5">
        <w:rPr>
          <w:rFonts w:ascii="Times New Roman" w:hAnsi="Times New Roman"/>
          <w:sz w:val="24"/>
          <w:rPrChange w:id="607" w:author="Paula S. Funkhouser" w:date="2014-07-29T10:37:00Z">
            <w:rPr>
              <w:rFonts w:ascii="Times New Roman" w:hAnsi="Times New Roman"/>
              <w:sz w:val="24"/>
            </w:rPr>
          </w:rPrChange>
        </w:rPr>
        <w:t xml:space="preserve"> </w:t>
      </w:r>
      <w:r w:rsidRPr="002263F5">
        <w:rPr>
          <w:rFonts w:ascii="Times New Roman" w:hAnsi="Times New Roman"/>
          <w:sz w:val="24"/>
          <w:rPrChange w:id="608" w:author="Paula S. Funkhouser" w:date="2014-07-29T10:37:00Z">
            <w:rPr>
              <w:rFonts w:ascii="Times New Roman" w:hAnsi="Times New Roman"/>
              <w:sz w:val="24"/>
            </w:rPr>
          </w:rPrChange>
        </w:rPr>
        <w:t>Which of the following is also used to refer to ethical hacking?</w:t>
      </w:r>
    </w:p>
    <w:p w14:paraId="4CF5472B" w14:textId="77777777" w:rsidR="00556BE7" w:rsidRPr="002263F5" w:rsidRDefault="00556BE7" w:rsidP="00556BE7">
      <w:pPr>
        <w:pStyle w:val="Default"/>
        <w:ind w:left="720"/>
        <w:rPr>
          <w:color w:val="auto"/>
          <w:rPrChange w:id="609" w:author="Paula S. Funkhouser" w:date="2014-07-29T10:37:00Z">
            <w:rPr>
              <w:color w:val="auto"/>
            </w:rPr>
          </w:rPrChange>
        </w:rPr>
      </w:pPr>
      <w:r w:rsidRPr="002263F5">
        <w:rPr>
          <w:color w:val="auto"/>
          <w:rPrChange w:id="610" w:author="Paula S. Funkhouser" w:date="2014-07-29T10:37:00Z">
            <w:rPr>
              <w:color w:val="auto"/>
            </w:rPr>
          </w:rPrChange>
        </w:rPr>
        <w:t>a)</w:t>
      </w:r>
      <w:r w:rsidRPr="002263F5">
        <w:rPr>
          <w:color w:val="auto"/>
          <w:rPrChange w:id="611" w:author="Paula S. Funkhouser" w:date="2014-07-29T10:37:00Z">
            <w:rPr>
              <w:color w:val="auto"/>
            </w:rPr>
          </w:rPrChange>
        </w:rPr>
        <w:tab/>
        <w:t xml:space="preserve">Denial of service </w:t>
      </w:r>
    </w:p>
    <w:p w14:paraId="78B81CFA" w14:textId="77777777" w:rsidR="00556BE7" w:rsidRPr="002263F5" w:rsidRDefault="00556BE7" w:rsidP="00556BE7">
      <w:pPr>
        <w:pStyle w:val="Default"/>
        <w:ind w:left="720"/>
        <w:rPr>
          <w:color w:val="auto"/>
          <w:rPrChange w:id="612" w:author="Paula S. Funkhouser" w:date="2014-07-29T10:37:00Z">
            <w:rPr>
              <w:color w:val="auto"/>
            </w:rPr>
          </w:rPrChange>
        </w:rPr>
      </w:pPr>
      <w:r w:rsidRPr="002263F5">
        <w:rPr>
          <w:color w:val="auto"/>
          <w:rPrChange w:id="613" w:author="Paula S. Funkhouser" w:date="2014-07-29T10:37:00Z">
            <w:rPr>
              <w:color w:val="auto"/>
            </w:rPr>
          </w:rPrChange>
        </w:rPr>
        <w:t>b)</w:t>
      </w:r>
      <w:r w:rsidRPr="002263F5">
        <w:rPr>
          <w:color w:val="auto"/>
          <w:rPrChange w:id="614" w:author="Paula S. Funkhouser" w:date="2014-07-29T10:37:00Z">
            <w:rPr>
              <w:color w:val="auto"/>
            </w:rPr>
          </w:rPrChange>
        </w:rPr>
        <w:tab/>
        <w:t xml:space="preserve">Intrusion service </w:t>
      </w:r>
    </w:p>
    <w:p w14:paraId="4A3C934A" w14:textId="77777777" w:rsidR="00556BE7" w:rsidRPr="002263F5" w:rsidRDefault="00556BE7" w:rsidP="00556BE7">
      <w:pPr>
        <w:pStyle w:val="Default"/>
        <w:ind w:left="720"/>
        <w:rPr>
          <w:color w:val="auto"/>
          <w:rPrChange w:id="615" w:author="Paula S. Funkhouser" w:date="2014-07-29T10:37:00Z">
            <w:rPr>
              <w:color w:val="auto"/>
            </w:rPr>
          </w:rPrChange>
        </w:rPr>
      </w:pPr>
      <w:r w:rsidRPr="002263F5">
        <w:rPr>
          <w:color w:val="auto"/>
          <w:rPrChange w:id="616" w:author="Paula S. Funkhouser" w:date="2014-07-29T10:37:00Z">
            <w:rPr>
              <w:color w:val="auto"/>
            </w:rPr>
          </w:rPrChange>
        </w:rPr>
        <w:t>c)</w:t>
      </w:r>
      <w:r w:rsidRPr="002263F5">
        <w:rPr>
          <w:color w:val="auto"/>
          <w:rPrChange w:id="617" w:author="Paula S. Funkhouser" w:date="2014-07-29T10:37:00Z">
            <w:rPr>
              <w:color w:val="auto"/>
            </w:rPr>
          </w:rPrChange>
        </w:rPr>
        <w:tab/>
        <w:t xml:space="preserve">Penetration testing </w:t>
      </w:r>
    </w:p>
    <w:p w14:paraId="10EB4A17" w14:textId="77777777" w:rsidR="00556BE7" w:rsidRPr="002263F5" w:rsidRDefault="00556BE7" w:rsidP="00556BE7">
      <w:pPr>
        <w:ind w:left="720"/>
        <w:rPr>
          <w:rFonts w:ascii="Times New Roman" w:hAnsi="Times New Roman"/>
          <w:sz w:val="24"/>
          <w:rPrChange w:id="618" w:author="Paula S. Funkhouser" w:date="2014-07-29T10:37:00Z">
            <w:rPr>
              <w:rFonts w:ascii="Times New Roman" w:hAnsi="Times New Roman"/>
              <w:sz w:val="24"/>
            </w:rPr>
          </w:rPrChange>
        </w:rPr>
      </w:pPr>
      <w:r w:rsidRPr="002263F5">
        <w:rPr>
          <w:rFonts w:ascii="Times New Roman" w:hAnsi="Times New Roman"/>
          <w:sz w:val="24"/>
          <w:rPrChange w:id="619" w:author="Paula S. Funkhouser" w:date="2014-07-29T10:37:00Z">
            <w:rPr>
              <w:rFonts w:ascii="Times New Roman" w:hAnsi="Times New Roman"/>
              <w:sz w:val="24"/>
            </w:rPr>
          </w:rPrChange>
        </w:rPr>
        <w:t>d)</w:t>
      </w:r>
      <w:r w:rsidRPr="002263F5">
        <w:rPr>
          <w:rFonts w:ascii="Times New Roman" w:hAnsi="Times New Roman"/>
          <w:sz w:val="24"/>
          <w:rPrChange w:id="620" w:author="Paula S. Funkhouser" w:date="2014-07-29T10:37:00Z">
            <w:rPr>
              <w:rFonts w:ascii="Times New Roman" w:hAnsi="Times New Roman"/>
              <w:sz w:val="24"/>
            </w:rPr>
          </w:rPrChange>
        </w:rPr>
        <w:tab/>
        <w:t>Executable testing</w:t>
      </w:r>
    </w:p>
    <w:p w14:paraId="2D85FD6B" w14:textId="09E4310D" w:rsidR="002263F5" w:rsidRDefault="002263F5">
      <w:pPr>
        <w:ind w:left="360"/>
        <w:rPr>
          <w:ins w:id="621" w:author="Paula S. Funkhouser" w:date="2014-07-29T10:41:00Z"/>
          <w:rFonts w:ascii="Times New Roman" w:hAnsi="Times New Roman"/>
          <w:sz w:val="24"/>
        </w:rPr>
      </w:pPr>
      <w:ins w:id="622" w:author="Paula S. Funkhouser" w:date="2014-07-29T10:41:00Z">
        <w:r>
          <w:rPr>
            <w:rFonts w:ascii="Times New Roman" w:hAnsi="Times New Roman"/>
            <w:sz w:val="24"/>
          </w:rPr>
          <w:br w:type="page"/>
        </w:r>
      </w:ins>
    </w:p>
    <w:p w14:paraId="123A64D1" w14:textId="77777777" w:rsidR="00556BE7" w:rsidRPr="002263F5" w:rsidRDefault="00556BE7" w:rsidP="00556BE7">
      <w:pPr>
        <w:rPr>
          <w:rFonts w:ascii="Times New Roman" w:hAnsi="Times New Roman"/>
          <w:sz w:val="24"/>
          <w:rPrChange w:id="623" w:author="Paula S. Funkhouser" w:date="2014-07-29T10:37:00Z">
            <w:rPr>
              <w:rFonts w:ascii="Times New Roman" w:hAnsi="Times New Roman"/>
              <w:sz w:val="24"/>
            </w:rPr>
          </w:rPrChange>
        </w:rPr>
      </w:pPr>
    </w:p>
    <w:p w14:paraId="0857BA08" w14:textId="7B603977" w:rsidR="00556BE7" w:rsidRPr="002263F5" w:rsidRDefault="00534FA6" w:rsidP="00556BE7">
      <w:pPr>
        <w:rPr>
          <w:ins w:id="624" w:author="jmv246" w:date="2014-06-30T17:29:00Z"/>
          <w:rFonts w:ascii="Times New Roman" w:hAnsi="Times New Roman"/>
          <w:sz w:val="24"/>
          <w:rPrChange w:id="625" w:author="Paula S. Funkhouser" w:date="2014-07-29T10:37:00Z">
            <w:rPr>
              <w:ins w:id="626" w:author="jmv246" w:date="2014-06-30T17:29:00Z"/>
              <w:rFonts w:ascii="Times New Roman" w:hAnsi="Times New Roman"/>
              <w:sz w:val="24"/>
            </w:rPr>
          </w:rPrChange>
        </w:rPr>
      </w:pPr>
      <w:ins w:id="627" w:author="jmv246" w:date="2014-06-30T17:29:00Z">
        <w:r w:rsidRPr="002263F5">
          <w:rPr>
            <w:rFonts w:ascii="Times New Roman" w:hAnsi="Times New Roman"/>
            <w:sz w:val="24"/>
            <w:rPrChange w:id="628" w:author="Paula S. Funkhouser" w:date="2014-07-29T10:37:00Z">
              <w:rPr>
                <w:rFonts w:ascii="Times New Roman" w:hAnsi="Times New Roman"/>
                <w:sz w:val="24"/>
              </w:rPr>
            </w:rPrChange>
          </w:rPr>
          <w:t>7</w:t>
        </w:r>
      </w:ins>
      <w:ins w:id="629" w:author="Paula S. Funkhouser" w:date="2014-07-25T13:22:00Z">
        <w:r w:rsidR="00F33D4A" w:rsidRPr="002263F5">
          <w:rPr>
            <w:rFonts w:ascii="Times New Roman" w:hAnsi="Times New Roman"/>
            <w:sz w:val="24"/>
            <w:rPrChange w:id="630" w:author="Paula S. Funkhouser" w:date="2014-07-29T10:37:00Z">
              <w:rPr>
                <w:rFonts w:ascii="Times New Roman" w:hAnsi="Times New Roman"/>
                <w:sz w:val="24"/>
              </w:rPr>
            </w:rPrChange>
          </w:rPr>
          <w:t>3</w:t>
        </w:r>
      </w:ins>
      <w:ins w:id="631" w:author="jmv246" w:date="2014-06-30T17:29:00Z">
        <w:del w:id="632" w:author="Paula S. Funkhouser" w:date="2014-07-25T13:22:00Z">
          <w:r w:rsidRPr="002263F5" w:rsidDel="00F33D4A">
            <w:rPr>
              <w:rFonts w:ascii="Times New Roman" w:hAnsi="Times New Roman"/>
              <w:sz w:val="24"/>
              <w:rPrChange w:id="633" w:author="Paula S. Funkhouser" w:date="2014-07-29T10:37:00Z">
                <w:rPr>
                  <w:rFonts w:ascii="Times New Roman" w:hAnsi="Times New Roman"/>
                  <w:sz w:val="24"/>
                </w:rPr>
              </w:rPrChange>
            </w:rPr>
            <w:delText>1</w:delText>
          </w:r>
        </w:del>
        <w:r w:rsidRPr="002263F5">
          <w:rPr>
            <w:rFonts w:ascii="Times New Roman" w:hAnsi="Times New Roman"/>
            <w:sz w:val="24"/>
            <w:rPrChange w:id="634" w:author="Paula S. Funkhouser" w:date="2014-07-29T10:37:00Z">
              <w:rPr>
                <w:rFonts w:ascii="Times New Roman" w:hAnsi="Times New Roman"/>
                <w:sz w:val="24"/>
              </w:rPr>
            </w:rPrChange>
          </w:rPr>
          <w:t xml:space="preserve">. </w:t>
        </w:r>
      </w:ins>
      <w:ins w:id="635" w:author="Paula S. Funkhouser" w:date="2014-07-25T11:48:00Z">
        <w:r w:rsidR="004349CD" w:rsidRPr="002263F5">
          <w:rPr>
            <w:rFonts w:ascii="Times New Roman" w:hAnsi="Times New Roman"/>
            <w:sz w:val="24"/>
            <w:rPrChange w:id="636" w:author="Paula S. Funkhouser" w:date="2014-07-29T10:37:00Z">
              <w:rPr>
                <w:rFonts w:ascii="Times New Roman" w:hAnsi="Times New Roman"/>
                <w:sz w:val="24"/>
              </w:rPr>
            </w:rPrChange>
          </w:rPr>
          <w:tab/>
        </w:r>
      </w:ins>
      <w:ins w:id="637" w:author="jmv246" w:date="2014-06-30T17:29:00Z">
        <w:r w:rsidRPr="002263F5">
          <w:rPr>
            <w:rFonts w:ascii="Times New Roman" w:hAnsi="Times New Roman"/>
            <w:sz w:val="24"/>
            <w:rPrChange w:id="638" w:author="Paula S. Funkhouser" w:date="2014-07-29T10:37:00Z">
              <w:rPr>
                <w:rFonts w:ascii="Times New Roman" w:hAnsi="Times New Roman"/>
                <w:sz w:val="24"/>
              </w:rPr>
            </w:rPrChange>
          </w:rPr>
          <w:t>Misappropriation of assets is:</w:t>
        </w:r>
      </w:ins>
    </w:p>
    <w:p w14:paraId="28887550" w14:textId="77777777" w:rsidR="00534FA6" w:rsidRPr="002263F5" w:rsidRDefault="00534FA6">
      <w:pPr>
        <w:ind w:left="720"/>
        <w:rPr>
          <w:ins w:id="639" w:author="jmv246" w:date="2014-06-30T17:30:00Z"/>
          <w:rFonts w:ascii="Times New Roman" w:hAnsi="Times New Roman"/>
          <w:sz w:val="24"/>
          <w:rPrChange w:id="640" w:author="Paula S. Funkhouser" w:date="2014-07-29T10:37:00Z">
            <w:rPr>
              <w:ins w:id="641" w:author="jmv246" w:date="2014-06-30T17:30:00Z"/>
              <w:rFonts w:ascii="Times New Roman" w:hAnsi="Times New Roman"/>
              <w:sz w:val="24"/>
            </w:rPr>
          </w:rPrChange>
        </w:rPr>
        <w:pPrChange w:id="642" w:author="Paula S. Funkhouser" w:date="2014-07-25T11:48:00Z">
          <w:pPr/>
        </w:pPrChange>
      </w:pPr>
      <w:ins w:id="643" w:author="jmv246" w:date="2014-06-30T17:29:00Z">
        <w:r w:rsidRPr="002263F5">
          <w:rPr>
            <w:rFonts w:ascii="Times New Roman" w:hAnsi="Times New Roman"/>
            <w:sz w:val="24"/>
            <w:rPrChange w:id="644" w:author="Paula S. Funkhouser" w:date="2014-07-29T10:37:00Z">
              <w:rPr>
                <w:rFonts w:ascii="Times New Roman" w:hAnsi="Times New Roman"/>
                <w:sz w:val="24"/>
              </w:rPr>
            </w:rPrChange>
          </w:rPr>
          <w:t xml:space="preserve">a) </w:t>
        </w:r>
      </w:ins>
      <w:ins w:id="645" w:author="Paula S. Funkhouser" w:date="2014-07-25T11:48:00Z">
        <w:r w:rsidR="004349CD" w:rsidRPr="002263F5">
          <w:rPr>
            <w:rFonts w:ascii="Times New Roman" w:hAnsi="Times New Roman"/>
            <w:sz w:val="24"/>
            <w:rPrChange w:id="646" w:author="Paula S. Funkhouser" w:date="2014-07-29T10:37:00Z">
              <w:rPr>
                <w:rFonts w:ascii="Times New Roman" w:hAnsi="Times New Roman"/>
                <w:sz w:val="24"/>
              </w:rPr>
            </w:rPrChange>
          </w:rPr>
          <w:tab/>
        </w:r>
      </w:ins>
      <w:ins w:id="647" w:author="jmv246" w:date="2014-06-30T17:29:00Z">
        <w:r w:rsidRPr="002263F5">
          <w:rPr>
            <w:rFonts w:ascii="Times New Roman" w:hAnsi="Times New Roman"/>
            <w:sz w:val="24"/>
            <w:rPrChange w:id="648" w:author="Paula S. Funkhouser" w:date="2014-07-29T10:37:00Z">
              <w:rPr>
                <w:rFonts w:ascii="Times New Roman" w:hAnsi="Times New Roman"/>
                <w:sz w:val="24"/>
              </w:rPr>
            </w:rPrChange>
          </w:rPr>
          <w:t xml:space="preserve">A form of computer fraud </w:t>
        </w:r>
      </w:ins>
      <w:ins w:id="649" w:author="jmv246" w:date="2014-06-30T17:30:00Z">
        <w:r w:rsidRPr="002263F5">
          <w:rPr>
            <w:rFonts w:ascii="Times New Roman" w:hAnsi="Times New Roman"/>
            <w:sz w:val="24"/>
            <w:rPrChange w:id="650" w:author="Paula S. Funkhouser" w:date="2014-07-29T10:37:00Z">
              <w:rPr>
                <w:rFonts w:ascii="Times New Roman" w:hAnsi="Times New Roman"/>
                <w:sz w:val="24"/>
              </w:rPr>
            </w:rPrChange>
          </w:rPr>
          <w:t xml:space="preserve">involving </w:t>
        </w:r>
        <w:r w:rsidR="00DD1656" w:rsidRPr="002263F5">
          <w:rPr>
            <w:rFonts w:ascii="Times New Roman" w:hAnsi="Times New Roman"/>
            <w:sz w:val="24"/>
            <w:rPrChange w:id="651" w:author="Paula S. Funkhouser" w:date="2014-07-29T10:37:00Z">
              <w:rPr>
                <w:rFonts w:ascii="Times New Roman" w:hAnsi="Times New Roman"/>
                <w:sz w:val="24"/>
              </w:rPr>
            </w:rPrChange>
          </w:rPr>
          <w:t>the misapplication of account numbers.</w:t>
        </w:r>
      </w:ins>
    </w:p>
    <w:p w14:paraId="16093E94" w14:textId="77777777" w:rsidR="00DD1656" w:rsidRPr="002263F5" w:rsidRDefault="00DD1656">
      <w:pPr>
        <w:ind w:left="720"/>
        <w:rPr>
          <w:ins w:id="652" w:author="jmv246" w:date="2014-06-30T17:30:00Z"/>
          <w:rFonts w:ascii="Times New Roman" w:hAnsi="Times New Roman"/>
          <w:sz w:val="24"/>
          <w:rPrChange w:id="653" w:author="Paula S. Funkhouser" w:date="2014-07-29T10:37:00Z">
            <w:rPr>
              <w:ins w:id="654" w:author="jmv246" w:date="2014-06-30T17:30:00Z"/>
              <w:rFonts w:ascii="Times New Roman" w:hAnsi="Times New Roman"/>
              <w:sz w:val="24"/>
            </w:rPr>
          </w:rPrChange>
        </w:rPr>
        <w:pPrChange w:id="655" w:author="Paula S. Funkhouser" w:date="2014-07-25T11:48:00Z">
          <w:pPr/>
        </w:pPrChange>
      </w:pPr>
      <w:ins w:id="656" w:author="jmv246" w:date="2014-06-30T17:30:00Z">
        <w:r w:rsidRPr="002263F5">
          <w:rPr>
            <w:rFonts w:ascii="Times New Roman" w:hAnsi="Times New Roman"/>
            <w:sz w:val="24"/>
            <w:rPrChange w:id="657" w:author="Paula S. Funkhouser" w:date="2014-07-29T10:37:00Z">
              <w:rPr>
                <w:rFonts w:ascii="Times New Roman" w:hAnsi="Times New Roman"/>
                <w:sz w:val="24"/>
              </w:rPr>
            </w:rPrChange>
          </w:rPr>
          <w:t xml:space="preserve">b) </w:t>
        </w:r>
      </w:ins>
      <w:ins w:id="658" w:author="Paula S. Funkhouser" w:date="2014-07-25T11:49:00Z">
        <w:r w:rsidR="004349CD" w:rsidRPr="002263F5">
          <w:rPr>
            <w:rFonts w:ascii="Times New Roman" w:hAnsi="Times New Roman"/>
            <w:sz w:val="24"/>
            <w:rPrChange w:id="659" w:author="Paula S. Funkhouser" w:date="2014-07-29T10:37:00Z">
              <w:rPr>
                <w:rFonts w:ascii="Times New Roman" w:hAnsi="Times New Roman"/>
                <w:sz w:val="24"/>
              </w:rPr>
            </w:rPrChange>
          </w:rPr>
          <w:tab/>
        </w:r>
      </w:ins>
      <w:ins w:id="660" w:author="jmv246" w:date="2014-06-30T17:30:00Z">
        <w:r w:rsidRPr="002263F5">
          <w:rPr>
            <w:rFonts w:ascii="Times New Roman" w:hAnsi="Times New Roman"/>
            <w:sz w:val="24"/>
            <w:rPrChange w:id="661" w:author="Paula S. Funkhouser" w:date="2014-07-29T10:37:00Z">
              <w:rPr>
                <w:rFonts w:ascii="Times New Roman" w:hAnsi="Times New Roman"/>
                <w:sz w:val="24"/>
              </w:rPr>
            </w:rPrChange>
          </w:rPr>
          <w:t>The theft of assets, usually by employees</w:t>
        </w:r>
      </w:ins>
    </w:p>
    <w:p w14:paraId="7BB2764C" w14:textId="77777777" w:rsidR="00DD1656" w:rsidRPr="002263F5" w:rsidRDefault="00DD1656">
      <w:pPr>
        <w:ind w:left="720"/>
        <w:rPr>
          <w:ins w:id="662" w:author="jmv246" w:date="2014-06-30T17:30:00Z"/>
          <w:rFonts w:ascii="Times New Roman" w:hAnsi="Times New Roman"/>
          <w:sz w:val="24"/>
          <w:rPrChange w:id="663" w:author="Paula S. Funkhouser" w:date="2014-07-29T10:37:00Z">
            <w:rPr>
              <w:ins w:id="664" w:author="jmv246" w:date="2014-06-30T17:30:00Z"/>
              <w:rFonts w:ascii="Times New Roman" w:hAnsi="Times New Roman"/>
              <w:sz w:val="24"/>
            </w:rPr>
          </w:rPrChange>
        </w:rPr>
        <w:pPrChange w:id="665" w:author="Paula S. Funkhouser" w:date="2014-07-25T11:48:00Z">
          <w:pPr/>
        </w:pPrChange>
      </w:pPr>
      <w:ins w:id="666" w:author="jmv246" w:date="2014-06-30T17:30:00Z">
        <w:r w:rsidRPr="002263F5">
          <w:rPr>
            <w:rFonts w:ascii="Times New Roman" w:hAnsi="Times New Roman"/>
            <w:sz w:val="24"/>
            <w:rPrChange w:id="667" w:author="Paula S. Funkhouser" w:date="2014-07-29T10:37:00Z">
              <w:rPr>
                <w:rFonts w:ascii="Times New Roman" w:hAnsi="Times New Roman"/>
                <w:sz w:val="24"/>
              </w:rPr>
            </w:rPrChange>
          </w:rPr>
          <w:t xml:space="preserve">c) </w:t>
        </w:r>
      </w:ins>
      <w:ins w:id="668" w:author="Paula S. Funkhouser" w:date="2014-07-25T11:49:00Z">
        <w:r w:rsidR="004349CD" w:rsidRPr="002263F5">
          <w:rPr>
            <w:rFonts w:ascii="Times New Roman" w:hAnsi="Times New Roman"/>
            <w:sz w:val="24"/>
            <w:rPrChange w:id="669" w:author="Paula S. Funkhouser" w:date="2014-07-29T10:37:00Z">
              <w:rPr>
                <w:rFonts w:ascii="Times New Roman" w:hAnsi="Times New Roman"/>
                <w:sz w:val="24"/>
              </w:rPr>
            </w:rPrChange>
          </w:rPr>
          <w:tab/>
        </w:r>
      </w:ins>
      <w:ins w:id="670" w:author="jmv246" w:date="2014-06-30T17:30:00Z">
        <w:r w:rsidRPr="002263F5">
          <w:rPr>
            <w:rFonts w:ascii="Times New Roman" w:hAnsi="Times New Roman"/>
            <w:sz w:val="24"/>
            <w:rPrChange w:id="671" w:author="Paula S. Funkhouser" w:date="2014-07-29T10:37:00Z">
              <w:rPr>
                <w:rFonts w:ascii="Times New Roman" w:hAnsi="Times New Roman"/>
                <w:sz w:val="24"/>
              </w:rPr>
            </w:rPrChange>
          </w:rPr>
          <w:t>The proper recording of assets using debits</w:t>
        </w:r>
      </w:ins>
    </w:p>
    <w:p w14:paraId="08714D34" w14:textId="77777777" w:rsidR="00DD1656" w:rsidRPr="002263F5" w:rsidRDefault="00DD1656">
      <w:pPr>
        <w:ind w:left="720"/>
        <w:rPr>
          <w:ins w:id="672" w:author="jmv246" w:date="2014-06-30T17:31:00Z"/>
          <w:rFonts w:ascii="Times New Roman" w:hAnsi="Times New Roman"/>
          <w:sz w:val="24"/>
          <w:rPrChange w:id="673" w:author="Paula S. Funkhouser" w:date="2014-07-29T10:37:00Z">
            <w:rPr>
              <w:ins w:id="674" w:author="jmv246" w:date="2014-06-30T17:31:00Z"/>
              <w:rFonts w:ascii="Times New Roman" w:hAnsi="Times New Roman"/>
              <w:sz w:val="24"/>
            </w:rPr>
          </w:rPrChange>
        </w:rPr>
        <w:pPrChange w:id="675" w:author="Paula S. Funkhouser" w:date="2014-07-25T11:48:00Z">
          <w:pPr/>
        </w:pPrChange>
      </w:pPr>
      <w:ins w:id="676" w:author="jmv246" w:date="2014-06-30T17:30:00Z">
        <w:r w:rsidRPr="002263F5">
          <w:rPr>
            <w:rFonts w:ascii="Times New Roman" w:hAnsi="Times New Roman"/>
            <w:sz w:val="24"/>
            <w:rPrChange w:id="677" w:author="Paula S. Funkhouser" w:date="2014-07-29T10:37:00Z">
              <w:rPr>
                <w:rFonts w:ascii="Times New Roman" w:hAnsi="Times New Roman"/>
                <w:sz w:val="24"/>
              </w:rPr>
            </w:rPrChange>
          </w:rPr>
          <w:t xml:space="preserve">d) </w:t>
        </w:r>
      </w:ins>
      <w:ins w:id="678" w:author="Paula S. Funkhouser" w:date="2014-07-25T11:49:00Z">
        <w:r w:rsidR="004349CD" w:rsidRPr="002263F5">
          <w:rPr>
            <w:rFonts w:ascii="Times New Roman" w:hAnsi="Times New Roman"/>
            <w:sz w:val="24"/>
            <w:rPrChange w:id="679" w:author="Paula S. Funkhouser" w:date="2014-07-29T10:37:00Z">
              <w:rPr>
                <w:rFonts w:ascii="Times New Roman" w:hAnsi="Times New Roman"/>
                <w:sz w:val="24"/>
              </w:rPr>
            </w:rPrChange>
          </w:rPr>
          <w:tab/>
        </w:r>
      </w:ins>
      <w:ins w:id="680" w:author="jmv246" w:date="2014-06-30T17:31:00Z">
        <w:r w:rsidRPr="002263F5">
          <w:rPr>
            <w:rFonts w:ascii="Times New Roman" w:hAnsi="Times New Roman"/>
            <w:sz w:val="24"/>
            <w:rPrChange w:id="681" w:author="Paula S. Funkhouser" w:date="2014-07-29T10:37:00Z">
              <w:rPr>
                <w:rFonts w:ascii="Times New Roman" w:hAnsi="Times New Roman"/>
                <w:sz w:val="24"/>
              </w:rPr>
            </w:rPrChange>
          </w:rPr>
          <w:t>A form of computer abuse that is not a crime</w:t>
        </w:r>
      </w:ins>
    </w:p>
    <w:p w14:paraId="7DAB86A6" w14:textId="77777777" w:rsidR="00DD1656" w:rsidRPr="002263F5" w:rsidRDefault="00DD1656" w:rsidP="00556BE7">
      <w:pPr>
        <w:rPr>
          <w:ins w:id="682" w:author="jmv246" w:date="2014-06-30T17:31:00Z"/>
          <w:rFonts w:ascii="Times New Roman" w:hAnsi="Times New Roman"/>
          <w:sz w:val="24"/>
          <w:rPrChange w:id="683" w:author="Paula S. Funkhouser" w:date="2014-07-29T10:37:00Z">
            <w:rPr>
              <w:ins w:id="684" w:author="jmv246" w:date="2014-06-30T17:31:00Z"/>
              <w:rFonts w:ascii="Times New Roman" w:hAnsi="Times New Roman"/>
              <w:sz w:val="24"/>
            </w:rPr>
          </w:rPrChange>
        </w:rPr>
      </w:pPr>
    </w:p>
    <w:p w14:paraId="38598870" w14:textId="79E9868C" w:rsidR="00DD1656" w:rsidRPr="002263F5" w:rsidRDefault="00DD1656" w:rsidP="00CC3E85">
      <w:pPr>
        <w:ind w:left="720" w:hanging="720"/>
        <w:rPr>
          <w:ins w:id="685" w:author="jmv246" w:date="2014-06-30T17:33:00Z"/>
          <w:rFonts w:ascii="Times New Roman" w:hAnsi="Times New Roman"/>
          <w:sz w:val="24"/>
          <w:rPrChange w:id="686" w:author="Paula S. Funkhouser" w:date="2014-07-29T10:37:00Z">
            <w:rPr>
              <w:ins w:id="687" w:author="jmv246" w:date="2014-06-30T17:33:00Z"/>
              <w:rFonts w:ascii="Times New Roman" w:hAnsi="Times New Roman"/>
              <w:sz w:val="24"/>
            </w:rPr>
          </w:rPrChange>
        </w:rPr>
      </w:pPr>
      <w:ins w:id="688" w:author="jmv246" w:date="2014-06-30T17:32:00Z">
        <w:r w:rsidRPr="002263F5">
          <w:rPr>
            <w:rFonts w:ascii="Times New Roman" w:hAnsi="Times New Roman"/>
            <w:sz w:val="24"/>
            <w:rPrChange w:id="689" w:author="Paula S. Funkhouser" w:date="2014-07-29T10:37:00Z">
              <w:rPr>
                <w:rFonts w:ascii="Times New Roman" w:hAnsi="Times New Roman"/>
                <w:sz w:val="24"/>
              </w:rPr>
            </w:rPrChange>
          </w:rPr>
          <w:t>7</w:t>
        </w:r>
      </w:ins>
      <w:ins w:id="690" w:author="Paula S. Funkhouser" w:date="2014-07-25T13:22:00Z">
        <w:r w:rsidR="00F33D4A" w:rsidRPr="002263F5">
          <w:rPr>
            <w:rFonts w:ascii="Times New Roman" w:hAnsi="Times New Roman"/>
            <w:sz w:val="24"/>
            <w:rPrChange w:id="691" w:author="Paula S. Funkhouser" w:date="2014-07-29T10:37:00Z">
              <w:rPr>
                <w:rFonts w:ascii="Times New Roman" w:hAnsi="Times New Roman"/>
                <w:sz w:val="24"/>
              </w:rPr>
            </w:rPrChange>
          </w:rPr>
          <w:t>4</w:t>
        </w:r>
      </w:ins>
      <w:ins w:id="692" w:author="jmv246" w:date="2014-06-30T17:32:00Z">
        <w:del w:id="693" w:author="Paula S. Funkhouser" w:date="2014-07-25T13:22:00Z">
          <w:r w:rsidRPr="002263F5" w:rsidDel="00F33D4A">
            <w:rPr>
              <w:rFonts w:ascii="Times New Roman" w:hAnsi="Times New Roman"/>
              <w:sz w:val="24"/>
              <w:rPrChange w:id="694" w:author="Paula S. Funkhouser" w:date="2014-07-29T10:37:00Z">
                <w:rPr>
                  <w:rFonts w:ascii="Times New Roman" w:hAnsi="Times New Roman"/>
                  <w:sz w:val="24"/>
                </w:rPr>
              </w:rPrChange>
            </w:rPr>
            <w:delText>2</w:delText>
          </w:r>
        </w:del>
        <w:r w:rsidRPr="002263F5">
          <w:rPr>
            <w:rFonts w:ascii="Times New Roman" w:hAnsi="Times New Roman"/>
            <w:sz w:val="24"/>
            <w:rPrChange w:id="695" w:author="Paula S. Funkhouser" w:date="2014-07-29T10:37:00Z">
              <w:rPr>
                <w:rFonts w:ascii="Times New Roman" w:hAnsi="Times New Roman"/>
                <w:sz w:val="24"/>
              </w:rPr>
            </w:rPrChange>
          </w:rPr>
          <w:t xml:space="preserve">. </w:t>
        </w:r>
      </w:ins>
      <w:ins w:id="696" w:author="Paula S. Funkhouser" w:date="2014-07-25T11:49:00Z">
        <w:r w:rsidR="00CC3E85" w:rsidRPr="002263F5">
          <w:rPr>
            <w:rFonts w:ascii="Times New Roman" w:hAnsi="Times New Roman"/>
            <w:sz w:val="24"/>
            <w:rPrChange w:id="697" w:author="Paula S. Funkhouser" w:date="2014-07-29T10:37:00Z">
              <w:rPr>
                <w:rFonts w:ascii="Times New Roman" w:hAnsi="Times New Roman"/>
                <w:sz w:val="24"/>
              </w:rPr>
            </w:rPrChange>
          </w:rPr>
          <w:tab/>
        </w:r>
      </w:ins>
      <w:ins w:id="698" w:author="jmv246" w:date="2014-06-30T17:32:00Z">
        <w:r w:rsidRPr="002263F5">
          <w:rPr>
            <w:rFonts w:ascii="Times New Roman" w:hAnsi="Times New Roman"/>
            <w:sz w:val="24"/>
            <w:rPrChange w:id="699" w:author="Paula S. Funkhouser" w:date="2014-07-29T10:37:00Z">
              <w:rPr>
                <w:rFonts w:ascii="Times New Roman" w:hAnsi="Times New Roman"/>
                <w:sz w:val="24"/>
              </w:rPr>
            </w:rPrChange>
          </w:rPr>
          <w:t>The theft of millions of credit card numbers from custom</w:t>
        </w:r>
      </w:ins>
      <w:ins w:id="700" w:author="jmv246" w:date="2014-06-30T17:33:00Z">
        <w:r w:rsidRPr="002263F5">
          <w:rPr>
            <w:rFonts w:ascii="Times New Roman" w:hAnsi="Times New Roman"/>
            <w:sz w:val="24"/>
            <w:rPrChange w:id="701" w:author="Paula S. Funkhouser" w:date="2014-07-29T10:37:00Z">
              <w:rPr>
                <w:rFonts w:ascii="Times New Roman" w:hAnsi="Times New Roman"/>
                <w:sz w:val="24"/>
              </w:rPr>
            </w:rPrChange>
          </w:rPr>
          <w:t>ers of Target stores using malware is an example of:</w:t>
        </w:r>
      </w:ins>
    </w:p>
    <w:p w14:paraId="5DD40D86" w14:textId="77777777" w:rsidR="00DD1656" w:rsidRPr="002263F5" w:rsidRDefault="00DD1656" w:rsidP="00CC3E85">
      <w:pPr>
        <w:ind w:left="720"/>
        <w:rPr>
          <w:ins w:id="702" w:author="jmv246" w:date="2014-06-30T17:33:00Z"/>
          <w:rFonts w:ascii="Times New Roman" w:hAnsi="Times New Roman"/>
          <w:sz w:val="24"/>
          <w:rPrChange w:id="703" w:author="Paula S. Funkhouser" w:date="2014-07-29T10:37:00Z">
            <w:rPr>
              <w:ins w:id="704" w:author="jmv246" w:date="2014-06-30T17:33:00Z"/>
              <w:rFonts w:ascii="Times New Roman" w:hAnsi="Times New Roman"/>
              <w:sz w:val="24"/>
            </w:rPr>
          </w:rPrChange>
        </w:rPr>
      </w:pPr>
      <w:ins w:id="705" w:author="jmv246" w:date="2014-06-30T17:33:00Z">
        <w:r w:rsidRPr="002263F5">
          <w:rPr>
            <w:rFonts w:ascii="Times New Roman" w:hAnsi="Times New Roman"/>
            <w:sz w:val="24"/>
            <w:rPrChange w:id="706" w:author="Paula S. Funkhouser" w:date="2014-07-29T10:37:00Z">
              <w:rPr>
                <w:rFonts w:ascii="Times New Roman" w:hAnsi="Times New Roman"/>
                <w:sz w:val="24"/>
              </w:rPr>
            </w:rPrChange>
          </w:rPr>
          <w:t xml:space="preserve">a) </w:t>
        </w:r>
      </w:ins>
      <w:ins w:id="707" w:author="Paula S. Funkhouser" w:date="2014-07-25T11:50:00Z">
        <w:r w:rsidR="00CC3E85" w:rsidRPr="002263F5">
          <w:rPr>
            <w:rFonts w:ascii="Times New Roman" w:hAnsi="Times New Roman"/>
            <w:sz w:val="24"/>
            <w:rPrChange w:id="708" w:author="Paula S. Funkhouser" w:date="2014-07-29T10:37:00Z">
              <w:rPr>
                <w:rFonts w:ascii="Times New Roman" w:hAnsi="Times New Roman"/>
                <w:sz w:val="24"/>
              </w:rPr>
            </w:rPrChange>
          </w:rPr>
          <w:tab/>
        </w:r>
      </w:ins>
      <w:ins w:id="709" w:author="jmv246" w:date="2014-06-30T17:33:00Z">
        <w:r w:rsidRPr="002263F5">
          <w:rPr>
            <w:rFonts w:ascii="Times New Roman" w:hAnsi="Times New Roman"/>
            <w:sz w:val="24"/>
            <w:rPrChange w:id="710" w:author="Paula S. Funkhouser" w:date="2014-07-29T10:37:00Z">
              <w:rPr>
                <w:rFonts w:ascii="Times New Roman" w:hAnsi="Times New Roman"/>
                <w:sz w:val="24"/>
              </w:rPr>
            </w:rPrChange>
          </w:rPr>
          <w:t>Denial of service</w:t>
        </w:r>
      </w:ins>
    </w:p>
    <w:p w14:paraId="2B17A98B" w14:textId="77777777" w:rsidR="00DD1656" w:rsidRPr="002263F5" w:rsidRDefault="00DD1656" w:rsidP="00CC3E85">
      <w:pPr>
        <w:ind w:left="720"/>
        <w:rPr>
          <w:ins w:id="711" w:author="jmv246" w:date="2014-06-30T17:34:00Z"/>
          <w:rFonts w:ascii="Times New Roman" w:hAnsi="Times New Roman"/>
          <w:sz w:val="24"/>
          <w:rPrChange w:id="712" w:author="Paula S. Funkhouser" w:date="2014-07-29T10:37:00Z">
            <w:rPr>
              <w:ins w:id="713" w:author="jmv246" w:date="2014-06-30T17:34:00Z"/>
              <w:rFonts w:ascii="Times New Roman" w:hAnsi="Times New Roman"/>
              <w:sz w:val="24"/>
            </w:rPr>
          </w:rPrChange>
        </w:rPr>
      </w:pPr>
      <w:ins w:id="714" w:author="jmv246" w:date="2014-06-30T17:33:00Z">
        <w:r w:rsidRPr="002263F5">
          <w:rPr>
            <w:rFonts w:ascii="Times New Roman" w:hAnsi="Times New Roman"/>
            <w:sz w:val="24"/>
            <w:rPrChange w:id="715" w:author="Paula S. Funkhouser" w:date="2014-07-29T10:37:00Z">
              <w:rPr>
                <w:rFonts w:ascii="Times New Roman" w:hAnsi="Times New Roman"/>
                <w:sz w:val="24"/>
              </w:rPr>
            </w:rPrChange>
          </w:rPr>
          <w:t xml:space="preserve">b) </w:t>
        </w:r>
      </w:ins>
      <w:ins w:id="716" w:author="Paula S. Funkhouser" w:date="2014-07-25T11:50:00Z">
        <w:r w:rsidR="00CC3E85" w:rsidRPr="002263F5">
          <w:rPr>
            <w:rFonts w:ascii="Times New Roman" w:hAnsi="Times New Roman"/>
            <w:sz w:val="24"/>
            <w:rPrChange w:id="717" w:author="Paula S. Funkhouser" w:date="2014-07-29T10:37:00Z">
              <w:rPr>
                <w:rFonts w:ascii="Times New Roman" w:hAnsi="Times New Roman"/>
                <w:sz w:val="24"/>
              </w:rPr>
            </w:rPrChange>
          </w:rPr>
          <w:tab/>
        </w:r>
      </w:ins>
      <w:ins w:id="718" w:author="jmv246" w:date="2014-06-30T17:33:00Z">
        <w:r w:rsidRPr="002263F5">
          <w:rPr>
            <w:rFonts w:ascii="Times New Roman" w:hAnsi="Times New Roman"/>
            <w:sz w:val="24"/>
            <w:rPrChange w:id="719" w:author="Paula S. Funkhouser" w:date="2014-07-29T10:37:00Z">
              <w:rPr>
                <w:rFonts w:ascii="Times New Roman" w:hAnsi="Times New Roman"/>
                <w:sz w:val="24"/>
              </w:rPr>
            </w:rPrChange>
          </w:rPr>
          <w:t>Misappropriat</w:t>
        </w:r>
      </w:ins>
      <w:ins w:id="720" w:author="jmv246" w:date="2014-06-30T17:34:00Z">
        <w:r w:rsidRPr="002263F5">
          <w:rPr>
            <w:rFonts w:ascii="Times New Roman" w:hAnsi="Times New Roman"/>
            <w:sz w:val="24"/>
            <w:rPrChange w:id="721" w:author="Paula S. Funkhouser" w:date="2014-07-29T10:37:00Z">
              <w:rPr>
                <w:rFonts w:ascii="Times New Roman" w:hAnsi="Times New Roman"/>
                <w:sz w:val="24"/>
              </w:rPr>
            </w:rPrChange>
          </w:rPr>
          <w:t>ion of assets</w:t>
        </w:r>
      </w:ins>
    </w:p>
    <w:p w14:paraId="45D0077F" w14:textId="77777777" w:rsidR="00DD1656" w:rsidRPr="002263F5" w:rsidRDefault="00DD1656" w:rsidP="00CC3E85">
      <w:pPr>
        <w:ind w:left="720"/>
        <w:rPr>
          <w:ins w:id="722" w:author="jmv246" w:date="2014-06-30T17:34:00Z"/>
          <w:rFonts w:ascii="Times New Roman" w:hAnsi="Times New Roman"/>
          <w:sz w:val="24"/>
          <w:rPrChange w:id="723" w:author="Paula S. Funkhouser" w:date="2014-07-29T10:37:00Z">
            <w:rPr>
              <w:ins w:id="724" w:author="jmv246" w:date="2014-06-30T17:34:00Z"/>
              <w:rFonts w:ascii="Times New Roman" w:hAnsi="Times New Roman"/>
              <w:sz w:val="24"/>
            </w:rPr>
          </w:rPrChange>
        </w:rPr>
      </w:pPr>
      <w:ins w:id="725" w:author="jmv246" w:date="2014-06-30T17:34:00Z">
        <w:r w:rsidRPr="002263F5">
          <w:rPr>
            <w:rFonts w:ascii="Times New Roman" w:hAnsi="Times New Roman"/>
            <w:sz w:val="24"/>
            <w:rPrChange w:id="726" w:author="Paula S. Funkhouser" w:date="2014-07-29T10:37:00Z">
              <w:rPr>
                <w:rFonts w:ascii="Times New Roman" w:hAnsi="Times New Roman"/>
                <w:sz w:val="24"/>
              </w:rPr>
            </w:rPrChange>
          </w:rPr>
          <w:t xml:space="preserve">c) </w:t>
        </w:r>
      </w:ins>
      <w:ins w:id="727" w:author="Paula S. Funkhouser" w:date="2014-07-25T11:50:00Z">
        <w:r w:rsidR="00CC3E85" w:rsidRPr="002263F5">
          <w:rPr>
            <w:rFonts w:ascii="Times New Roman" w:hAnsi="Times New Roman"/>
            <w:sz w:val="24"/>
            <w:rPrChange w:id="728" w:author="Paula S. Funkhouser" w:date="2014-07-29T10:37:00Z">
              <w:rPr>
                <w:rFonts w:ascii="Times New Roman" w:hAnsi="Times New Roman"/>
                <w:sz w:val="24"/>
              </w:rPr>
            </w:rPrChange>
          </w:rPr>
          <w:tab/>
        </w:r>
      </w:ins>
      <w:ins w:id="729" w:author="jmv246" w:date="2014-06-30T17:34:00Z">
        <w:r w:rsidRPr="002263F5">
          <w:rPr>
            <w:rFonts w:ascii="Times New Roman" w:hAnsi="Times New Roman"/>
            <w:sz w:val="24"/>
            <w:rPrChange w:id="730" w:author="Paula S. Funkhouser" w:date="2014-07-29T10:37:00Z">
              <w:rPr>
                <w:rFonts w:ascii="Times New Roman" w:hAnsi="Times New Roman"/>
                <w:sz w:val="24"/>
              </w:rPr>
            </w:rPrChange>
          </w:rPr>
          <w:t>Penetration testing</w:t>
        </w:r>
      </w:ins>
    </w:p>
    <w:p w14:paraId="58BC7059" w14:textId="77777777" w:rsidR="00DD1656" w:rsidRPr="002263F5" w:rsidRDefault="00DD1656" w:rsidP="00CC3E85">
      <w:pPr>
        <w:ind w:left="720"/>
        <w:rPr>
          <w:ins w:id="731" w:author="jmv246" w:date="2014-06-30T17:34:00Z"/>
          <w:rFonts w:ascii="Times New Roman" w:hAnsi="Times New Roman"/>
          <w:sz w:val="24"/>
          <w:rPrChange w:id="732" w:author="Paula S. Funkhouser" w:date="2014-07-29T10:37:00Z">
            <w:rPr>
              <w:ins w:id="733" w:author="jmv246" w:date="2014-06-30T17:34:00Z"/>
              <w:rFonts w:ascii="Times New Roman" w:hAnsi="Times New Roman"/>
              <w:sz w:val="24"/>
            </w:rPr>
          </w:rPrChange>
        </w:rPr>
      </w:pPr>
      <w:ins w:id="734" w:author="jmv246" w:date="2014-06-30T17:34:00Z">
        <w:r w:rsidRPr="002263F5">
          <w:rPr>
            <w:rFonts w:ascii="Times New Roman" w:hAnsi="Times New Roman"/>
            <w:sz w:val="24"/>
            <w:rPrChange w:id="735" w:author="Paula S. Funkhouser" w:date="2014-07-29T10:37:00Z">
              <w:rPr>
                <w:rFonts w:ascii="Times New Roman" w:hAnsi="Times New Roman"/>
                <w:sz w:val="24"/>
              </w:rPr>
            </w:rPrChange>
          </w:rPr>
          <w:t xml:space="preserve">d) </w:t>
        </w:r>
      </w:ins>
      <w:ins w:id="736" w:author="Paula S. Funkhouser" w:date="2014-07-25T11:50:00Z">
        <w:r w:rsidR="00CC3E85" w:rsidRPr="002263F5">
          <w:rPr>
            <w:rFonts w:ascii="Times New Roman" w:hAnsi="Times New Roman"/>
            <w:sz w:val="24"/>
            <w:rPrChange w:id="737" w:author="Paula S. Funkhouser" w:date="2014-07-29T10:37:00Z">
              <w:rPr>
                <w:rFonts w:ascii="Times New Roman" w:hAnsi="Times New Roman"/>
                <w:sz w:val="24"/>
              </w:rPr>
            </w:rPrChange>
          </w:rPr>
          <w:tab/>
        </w:r>
      </w:ins>
      <w:ins w:id="738" w:author="jmv246" w:date="2014-06-30T17:34:00Z">
        <w:r w:rsidRPr="002263F5">
          <w:rPr>
            <w:rFonts w:ascii="Times New Roman" w:hAnsi="Times New Roman"/>
            <w:sz w:val="24"/>
            <w:rPrChange w:id="739" w:author="Paula S. Funkhouser" w:date="2014-07-29T10:37:00Z">
              <w:rPr>
                <w:rFonts w:ascii="Times New Roman" w:hAnsi="Times New Roman"/>
                <w:sz w:val="24"/>
              </w:rPr>
            </w:rPrChange>
          </w:rPr>
          <w:t>Hacking</w:t>
        </w:r>
      </w:ins>
    </w:p>
    <w:p w14:paraId="502EDEAC" w14:textId="77777777" w:rsidR="00DD1656" w:rsidRPr="002263F5" w:rsidRDefault="00DD1656" w:rsidP="00556BE7">
      <w:pPr>
        <w:rPr>
          <w:ins w:id="740" w:author="jmv246" w:date="2014-06-30T17:34:00Z"/>
          <w:rFonts w:ascii="Times New Roman" w:hAnsi="Times New Roman"/>
          <w:sz w:val="24"/>
          <w:rPrChange w:id="741" w:author="Paula S. Funkhouser" w:date="2014-07-29T10:37:00Z">
            <w:rPr>
              <w:ins w:id="742" w:author="jmv246" w:date="2014-06-30T17:34:00Z"/>
              <w:rFonts w:ascii="Times New Roman" w:hAnsi="Times New Roman"/>
              <w:sz w:val="24"/>
            </w:rPr>
          </w:rPrChange>
        </w:rPr>
      </w:pPr>
    </w:p>
    <w:p w14:paraId="31214C3E" w14:textId="1D8CAA25" w:rsidR="00DD1656" w:rsidRPr="002263F5" w:rsidRDefault="00DD1656" w:rsidP="00556BE7">
      <w:pPr>
        <w:rPr>
          <w:ins w:id="743" w:author="jmv246" w:date="2014-06-30T17:35:00Z"/>
          <w:rFonts w:ascii="Times New Roman" w:hAnsi="Times New Roman"/>
          <w:sz w:val="24"/>
          <w:rPrChange w:id="744" w:author="Paula S. Funkhouser" w:date="2014-07-29T10:37:00Z">
            <w:rPr>
              <w:ins w:id="745" w:author="jmv246" w:date="2014-06-30T17:35:00Z"/>
              <w:rFonts w:ascii="Times New Roman" w:hAnsi="Times New Roman"/>
              <w:sz w:val="24"/>
            </w:rPr>
          </w:rPrChange>
        </w:rPr>
      </w:pPr>
      <w:ins w:id="746" w:author="jmv246" w:date="2014-06-30T17:35:00Z">
        <w:r w:rsidRPr="002263F5">
          <w:rPr>
            <w:rFonts w:ascii="Times New Roman" w:hAnsi="Times New Roman"/>
            <w:sz w:val="24"/>
            <w:rPrChange w:id="747" w:author="Paula S. Funkhouser" w:date="2014-07-29T10:37:00Z">
              <w:rPr>
                <w:rFonts w:ascii="Times New Roman" w:hAnsi="Times New Roman"/>
                <w:sz w:val="24"/>
              </w:rPr>
            </w:rPrChange>
          </w:rPr>
          <w:t>7</w:t>
        </w:r>
      </w:ins>
      <w:ins w:id="748" w:author="Paula S. Funkhouser" w:date="2014-07-25T13:22:00Z">
        <w:r w:rsidR="00F33D4A" w:rsidRPr="002263F5">
          <w:rPr>
            <w:rFonts w:ascii="Times New Roman" w:hAnsi="Times New Roman"/>
            <w:sz w:val="24"/>
            <w:rPrChange w:id="749" w:author="Paula S. Funkhouser" w:date="2014-07-29T10:37:00Z">
              <w:rPr>
                <w:rFonts w:ascii="Times New Roman" w:hAnsi="Times New Roman"/>
                <w:sz w:val="24"/>
              </w:rPr>
            </w:rPrChange>
          </w:rPr>
          <w:t>5</w:t>
        </w:r>
      </w:ins>
      <w:ins w:id="750" w:author="jmv246" w:date="2014-06-30T17:35:00Z">
        <w:del w:id="751" w:author="Paula S. Funkhouser" w:date="2014-07-25T13:22:00Z">
          <w:r w:rsidRPr="002263F5" w:rsidDel="00F33D4A">
            <w:rPr>
              <w:rFonts w:ascii="Times New Roman" w:hAnsi="Times New Roman"/>
              <w:sz w:val="24"/>
              <w:rPrChange w:id="752" w:author="Paula S. Funkhouser" w:date="2014-07-29T10:37:00Z">
                <w:rPr>
                  <w:rFonts w:ascii="Times New Roman" w:hAnsi="Times New Roman"/>
                  <w:sz w:val="24"/>
                </w:rPr>
              </w:rPrChange>
            </w:rPr>
            <w:delText>3</w:delText>
          </w:r>
        </w:del>
        <w:r w:rsidRPr="002263F5">
          <w:rPr>
            <w:rFonts w:ascii="Times New Roman" w:hAnsi="Times New Roman"/>
            <w:sz w:val="24"/>
            <w:rPrChange w:id="753" w:author="Paula S. Funkhouser" w:date="2014-07-29T10:37:00Z">
              <w:rPr>
                <w:rFonts w:ascii="Times New Roman" w:hAnsi="Times New Roman"/>
                <w:sz w:val="24"/>
              </w:rPr>
            </w:rPrChange>
          </w:rPr>
          <w:t xml:space="preserve">.  </w:t>
        </w:r>
      </w:ins>
      <w:ins w:id="754" w:author="Paula S. Funkhouser" w:date="2014-07-25T11:50:00Z">
        <w:r w:rsidR="00CC3E85" w:rsidRPr="002263F5">
          <w:rPr>
            <w:rFonts w:ascii="Times New Roman" w:hAnsi="Times New Roman"/>
            <w:sz w:val="24"/>
            <w:rPrChange w:id="755" w:author="Paula S. Funkhouser" w:date="2014-07-29T10:37:00Z">
              <w:rPr>
                <w:rFonts w:ascii="Times New Roman" w:hAnsi="Times New Roman"/>
                <w:sz w:val="24"/>
              </w:rPr>
            </w:rPrChange>
          </w:rPr>
          <w:tab/>
        </w:r>
      </w:ins>
      <w:ins w:id="756" w:author="jmv246" w:date="2014-06-30T17:35:00Z">
        <w:r w:rsidRPr="002263F5">
          <w:rPr>
            <w:rFonts w:ascii="Times New Roman" w:hAnsi="Times New Roman"/>
            <w:sz w:val="24"/>
            <w:rPrChange w:id="757" w:author="Paula S. Funkhouser" w:date="2014-07-29T10:37:00Z">
              <w:rPr>
                <w:rFonts w:ascii="Times New Roman" w:hAnsi="Times New Roman"/>
                <w:sz w:val="24"/>
              </w:rPr>
            </w:rPrChange>
          </w:rPr>
          <w:t xml:space="preserve">Good </w:t>
        </w:r>
      </w:ins>
      <w:ins w:id="758" w:author="jmv246" w:date="2014-06-30T17:36:00Z">
        <w:r w:rsidRPr="002263F5">
          <w:rPr>
            <w:rFonts w:ascii="Times New Roman" w:hAnsi="Times New Roman"/>
            <w:sz w:val="24"/>
            <w:rPrChange w:id="759" w:author="Paula S. Funkhouser" w:date="2014-07-29T10:37:00Z">
              <w:rPr>
                <w:rFonts w:ascii="Times New Roman" w:hAnsi="Times New Roman"/>
                <w:sz w:val="24"/>
              </w:rPr>
            </w:rPrChange>
          </w:rPr>
          <w:t xml:space="preserve">computer </w:t>
        </w:r>
      </w:ins>
      <w:ins w:id="760" w:author="jmv246" w:date="2014-06-30T17:35:00Z">
        <w:r w:rsidRPr="002263F5">
          <w:rPr>
            <w:rFonts w:ascii="Times New Roman" w:hAnsi="Times New Roman"/>
            <w:sz w:val="24"/>
            <w:rPrChange w:id="761" w:author="Paula S. Funkhouser" w:date="2014-07-29T10:37:00Z">
              <w:rPr>
                <w:rFonts w:ascii="Times New Roman" w:hAnsi="Times New Roman"/>
                <w:sz w:val="24"/>
              </w:rPr>
            </w:rPrChange>
          </w:rPr>
          <w:t>security usually begins with:</w:t>
        </w:r>
      </w:ins>
    </w:p>
    <w:p w14:paraId="6576C59B" w14:textId="77777777" w:rsidR="00DD1656" w:rsidRPr="002263F5" w:rsidRDefault="00DD1656">
      <w:pPr>
        <w:tabs>
          <w:tab w:val="left" w:pos="720"/>
        </w:tabs>
        <w:ind w:left="630" w:firstLine="90"/>
        <w:rPr>
          <w:ins w:id="762" w:author="jmv246" w:date="2014-06-30T17:35:00Z"/>
          <w:rFonts w:ascii="Times New Roman" w:hAnsi="Times New Roman"/>
          <w:sz w:val="24"/>
          <w:rPrChange w:id="763" w:author="Paula S. Funkhouser" w:date="2014-07-29T10:37:00Z">
            <w:rPr>
              <w:ins w:id="764" w:author="jmv246" w:date="2014-06-30T17:35:00Z"/>
              <w:rFonts w:ascii="Times New Roman" w:hAnsi="Times New Roman"/>
              <w:sz w:val="24"/>
            </w:rPr>
          </w:rPrChange>
        </w:rPr>
        <w:pPrChange w:id="765" w:author="Paula S. Funkhouser" w:date="2014-07-25T11:51:00Z">
          <w:pPr>
            <w:tabs>
              <w:tab w:val="left" w:pos="720"/>
            </w:tabs>
            <w:ind w:left="720" w:firstLine="90"/>
          </w:pPr>
        </w:pPrChange>
      </w:pPr>
      <w:ins w:id="766" w:author="jmv246" w:date="2014-06-30T17:35:00Z">
        <w:r w:rsidRPr="002263F5">
          <w:rPr>
            <w:rFonts w:ascii="Times New Roman" w:hAnsi="Times New Roman"/>
            <w:sz w:val="24"/>
            <w:rPrChange w:id="767" w:author="Paula S. Funkhouser" w:date="2014-07-29T10:37:00Z">
              <w:rPr>
                <w:rFonts w:ascii="Times New Roman" w:hAnsi="Times New Roman"/>
                <w:sz w:val="24"/>
              </w:rPr>
            </w:rPrChange>
          </w:rPr>
          <w:t xml:space="preserve">a) </w:t>
        </w:r>
      </w:ins>
      <w:ins w:id="768" w:author="Paula S. Funkhouser" w:date="2014-07-25T11:51:00Z">
        <w:r w:rsidR="00CC3E85" w:rsidRPr="002263F5">
          <w:rPr>
            <w:rFonts w:ascii="Times New Roman" w:hAnsi="Times New Roman"/>
            <w:sz w:val="24"/>
            <w:rPrChange w:id="769" w:author="Paula S. Funkhouser" w:date="2014-07-29T10:37:00Z">
              <w:rPr>
                <w:rFonts w:ascii="Times New Roman" w:hAnsi="Times New Roman"/>
                <w:sz w:val="24"/>
              </w:rPr>
            </w:rPrChange>
          </w:rPr>
          <w:tab/>
        </w:r>
      </w:ins>
      <w:ins w:id="770" w:author="jmv246" w:date="2014-06-30T17:35:00Z">
        <w:r w:rsidRPr="002263F5">
          <w:rPr>
            <w:rFonts w:ascii="Times New Roman" w:hAnsi="Times New Roman"/>
            <w:sz w:val="24"/>
            <w:rPrChange w:id="771" w:author="Paula S. Funkhouser" w:date="2014-07-29T10:37:00Z">
              <w:rPr>
                <w:rFonts w:ascii="Times New Roman" w:hAnsi="Times New Roman"/>
                <w:sz w:val="24"/>
              </w:rPr>
            </w:rPrChange>
          </w:rPr>
          <w:t>Strong application controls</w:t>
        </w:r>
      </w:ins>
    </w:p>
    <w:p w14:paraId="1887B868" w14:textId="77777777" w:rsidR="00DD1656" w:rsidRPr="002263F5" w:rsidRDefault="00DD1656">
      <w:pPr>
        <w:tabs>
          <w:tab w:val="left" w:pos="720"/>
        </w:tabs>
        <w:ind w:left="630" w:firstLine="90"/>
        <w:rPr>
          <w:ins w:id="772" w:author="jmv246" w:date="2014-06-30T17:35:00Z"/>
          <w:rFonts w:ascii="Times New Roman" w:hAnsi="Times New Roman"/>
          <w:sz w:val="24"/>
          <w:rPrChange w:id="773" w:author="Paula S. Funkhouser" w:date="2014-07-29T10:37:00Z">
            <w:rPr>
              <w:ins w:id="774" w:author="jmv246" w:date="2014-06-30T17:35:00Z"/>
              <w:rFonts w:ascii="Times New Roman" w:hAnsi="Times New Roman"/>
              <w:sz w:val="24"/>
            </w:rPr>
          </w:rPrChange>
        </w:rPr>
        <w:pPrChange w:id="775" w:author="Paula S. Funkhouser" w:date="2014-07-25T11:51:00Z">
          <w:pPr>
            <w:tabs>
              <w:tab w:val="left" w:pos="720"/>
            </w:tabs>
            <w:ind w:left="720" w:firstLine="90"/>
          </w:pPr>
        </w:pPrChange>
      </w:pPr>
      <w:ins w:id="776" w:author="jmv246" w:date="2014-06-30T17:35:00Z">
        <w:r w:rsidRPr="002263F5">
          <w:rPr>
            <w:rFonts w:ascii="Times New Roman" w:hAnsi="Times New Roman"/>
            <w:sz w:val="24"/>
            <w:rPrChange w:id="777" w:author="Paula S. Funkhouser" w:date="2014-07-29T10:37:00Z">
              <w:rPr>
                <w:rFonts w:ascii="Times New Roman" w:hAnsi="Times New Roman"/>
                <w:sz w:val="24"/>
              </w:rPr>
            </w:rPrChange>
          </w:rPr>
          <w:t xml:space="preserve">b) </w:t>
        </w:r>
      </w:ins>
      <w:ins w:id="778" w:author="Paula S. Funkhouser" w:date="2014-07-25T11:51:00Z">
        <w:r w:rsidR="00CC3E85" w:rsidRPr="002263F5">
          <w:rPr>
            <w:rFonts w:ascii="Times New Roman" w:hAnsi="Times New Roman"/>
            <w:sz w:val="24"/>
            <w:rPrChange w:id="779" w:author="Paula S. Funkhouser" w:date="2014-07-29T10:37:00Z">
              <w:rPr>
                <w:rFonts w:ascii="Times New Roman" w:hAnsi="Times New Roman"/>
                <w:sz w:val="24"/>
              </w:rPr>
            </w:rPrChange>
          </w:rPr>
          <w:tab/>
        </w:r>
      </w:ins>
      <w:ins w:id="780" w:author="jmv246" w:date="2014-06-30T17:35:00Z">
        <w:r w:rsidRPr="002263F5">
          <w:rPr>
            <w:rFonts w:ascii="Times New Roman" w:hAnsi="Times New Roman"/>
            <w:sz w:val="24"/>
            <w:rPrChange w:id="781" w:author="Paula S. Funkhouser" w:date="2014-07-29T10:37:00Z">
              <w:rPr>
                <w:rFonts w:ascii="Times New Roman" w:hAnsi="Times New Roman"/>
                <w:sz w:val="24"/>
              </w:rPr>
            </w:rPrChange>
          </w:rPr>
          <w:t>Enlisting the support of top management</w:t>
        </w:r>
      </w:ins>
    </w:p>
    <w:p w14:paraId="29BA333E" w14:textId="77777777" w:rsidR="00DD1656" w:rsidRPr="002263F5" w:rsidRDefault="00DD1656">
      <w:pPr>
        <w:tabs>
          <w:tab w:val="left" w:pos="720"/>
        </w:tabs>
        <w:ind w:left="630" w:firstLine="90"/>
        <w:rPr>
          <w:ins w:id="782" w:author="jmv246" w:date="2014-06-30T17:35:00Z"/>
          <w:rFonts w:ascii="Times New Roman" w:hAnsi="Times New Roman"/>
          <w:sz w:val="24"/>
          <w:rPrChange w:id="783" w:author="Paula S. Funkhouser" w:date="2014-07-29T10:37:00Z">
            <w:rPr>
              <w:ins w:id="784" w:author="jmv246" w:date="2014-06-30T17:35:00Z"/>
              <w:rFonts w:ascii="Times New Roman" w:hAnsi="Times New Roman"/>
              <w:sz w:val="24"/>
            </w:rPr>
          </w:rPrChange>
        </w:rPr>
        <w:pPrChange w:id="785" w:author="Paula S. Funkhouser" w:date="2014-07-25T11:51:00Z">
          <w:pPr>
            <w:tabs>
              <w:tab w:val="left" w:pos="720"/>
            </w:tabs>
            <w:ind w:left="720" w:firstLine="90"/>
          </w:pPr>
        </w:pPrChange>
      </w:pPr>
      <w:ins w:id="786" w:author="jmv246" w:date="2014-06-30T17:35:00Z">
        <w:r w:rsidRPr="002263F5">
          <w:rPr>
            <w:rFonts w:ascii="Times New Roman" w:hAnsi="Times New Roman"/>
            <w:sz w:val="24"/>
            <w:rPrChange w:id="787" w:author="Paula S. Funkhouser" w:date="2014-07-29T10:37:00Z">
              <w:rPr>
                <w:rFonts w:ascii="Times New Roman" w:hAnsi="Times New Roman"/>
                <w:sz w:val="24"/>
              </w:rPr>
            </w:rPrChange>
          </w:rPr>
          <w:t xml:space="preserve">c) </w:t>
        </w:r>
      </w:ins>
      <w:ins w:id="788" w:author="Paula S. Funkhouser" w:date="2014-07-25T11:51:00Z">
        <w:r w:rsidR="00CC3E85" w:rsidRPr="002263F5">
          <w:rPr>
            <w:rFonts w:ascii="Times New Roman" w:hAnsi="Times New Roman"/>
            <w:sz w:val="24"/>
            <w:rPrChange w:id="789" w:author="Paula S. Funkhouser" w:date="2014-07-29T10:37:00Z">
              <w:rPr>
                <w:rFonts w:ascii="Times New Roman" w:hAnsi="Times New Roman"/>
                <w:sz w:val="24"/>
              </w:rPr>
            </w:rPrChange>
          </w:rPr>
          <w:tab/>
        </w:r>
      </w:ins>
      <w:ins w:id="790" w:author="jmv246" w:date="2014-06-30T17:35:00Z">
        <w:r w:rsidRPr="002263F5">
          <w:rPr>
            <w:rFonts w:ascii="Times New Roman" w:hAnsi="Times New Roman"/>
            <w:sz w:val="24"/>
            <w:rPrChange w:id="791" w:author="Paula S. Funkhouser" w:date="2014-07-29T10:37:00Z">
              <w:rPr>
                <w:rFonts w:ascii="Times New Roman" w:hAnsi="Times New Roman"/>
                <w:sz w:val="24"/>
              </w:rPr>
            </w:rPrChange>
          </w:rPr>
          <w:t>Long jail sentences</w:t>
        </w:r>
      </w:ins>
    </w:p>
    <w:p w14:paraId="674C939C" w14:textId="77777777" w:rsidR="00DD1656" w:rsidRPr="002263F5" w:rsidRDefault="00DD1656">
      <w:pPr>
        <w:tabs>
          <w:tab w:val="left" w:pos="720"/>
        </w:tabs>
        <w:ind w:left="630" w:firstLine="90"/>
        <w:rPr>
          <w:ins w:id="792" w:author="jmv246" w:date="2014-06-30T17:35:00Z"/>
          <w:rFonts w:ascii="Times New Roman" w:hAnsi="Times New Roman"/>
          <w:sz w:val="24"/>
          <w:rPrChange w:id="793" w:author="Paula S. Funkhouser" w:date="2014-07-29T10:37:00Z">
            <w:rPr>
              <w:ins w:id="794" w:author="jmv246" w:date="2014-06-30T17:35:00Z"/>
              <w:rFonts w:ascii="Times New Roman" w:hAnsi="Times New Roman"/>
              <w:sz w:val="24"/>
            </w:rPr>
          </w:rPrChange>
        </w:rPr>
        <w:pPrChange w:id="795" w:author="Paula S. Funkhouser" w:date="2014-07-25T11:51:00Z">
          <w:pPr>
            <w:tabs>
              <w:tab w:val="left" w:pos="720"/>
            </w:tabs>
            <w:ind w:left="720" w:firstLine="90"/>
          </w:pPr>
        </w:pPrChange>
      </w:pPr>
      <w:ins w:id="796" w:author="jmv246" w:date="2014-06-30T17:35:00Z">
        <w:r w:rsidRPr="002263F5">
          <w:rPr>
            <w:rFonts w:ascii="Times New Roman" w:hAnsi="Times New Roman"/>
            <w:sz w:val="24"/>
            <w:rPrChange w:id="797" w:author="Paula S. Funkhouser" w:date="2014-07-29T10:37:00Z">
              <w:rPr>
                <w:rFonts w:ascii="Times New Roman" w:hAnsi="Times New Roman"/>
                <w:sz w:val="24"/>
              </w:rPr>
            </w:rPrChange>
          </w:rPr>
          <w:t xml:space="preserve">d) </w:t>
        </w:r>
      </w:ins>
      <w:ins w:id="798" w:author="Paula S. Funkhouser" w:date="2014-07-25T11:51:00Z">
        <w:r w:rsidR="00CC3E85" w:rsidRPr="002263F5">
          <w:rPr>
            <w:rFonts w:ascii="Times New Roman" w:hAnsi="Times New Roman"/>
            <w:sz w:val="24"/>
            <w:rPrChange w:id="799" w:author="Paula S. Funkhouser" w:date="2014-07-29T10:37:00Z">
              <w:rPr>
                <w:rFonts w:ascii="Times New Roman" w:hAnsi="Times New Roman"/>
                <w:sz w:val="24"/>
              </w:rPr>
            </w:rPrChange>
          </w:rPr>
          <w:tab/>
        </w:r>
      </w:ins>
      <w:ins w:id="800" w:author="jmv246" w:date="2014-06-30T17:36:00Z">
        <w:r w:rsidRPr="002263F5">
          <w:rPr>
            <w:rFonts w:ascii="Times New Roman" w:hAnsi="Times New Roman"/>
            <w:sz w:val="24"/>
            <w:rPrChange w:id="801" w:author="Paula S. Funkhouser" w:date="2014-07-29T10:37:00Z">
              <w:rPr>
                <w:rFonts w:ascii="Times New Roman" w:hAnsi="Times New Roman"/>
                <w:sz w:val="24"/>
              </w:rPr>
            </w:rPrChange>
          </w:rPr>
          <w:t>Powerful microprocessors</w:t>
        </w:r>
      </w:ins>
    </w:p>
    <w:p w14:paraId="7FC7A973" w14:textId="77777777" w:rsidR="00DD1656" w:rsidRPr="002263F5" w:rsidRDefault="00DD1656" w:rsidP="00CC3E85">
      <w:pPr>
        <w:tabs>
          <w:tab w:val="left" w:pos="720"/>
        </w:tabs>
        <w:ind w:left="720" w:firstLine="90"/>
        <w:rPr>
          <w:ins w:id="802" w:author="Paula S. Funkhouser" w:date="2014-07-25T11:51:00Z"/>
          <w:rFonts w:ascii="Times New Roman" w:hAnsi="Times New Roman"/>
          <w:sz w:val="24"/>
          <w:rPrChange w:id="803" w:author="Paula S. Funkhouser" w:date="2014-07-29T10:37:00Z">
            <w:rPr>
              <w:ins w:id="804" w:author="Paula S. Funkhouser" w:date="2014-07-25T11:51:00Z"/>
              <w:rFonts w:ascii="Times New Roman" w:hAnsi="Times New Roman"/>
              <w:sz w:val="24"/>
            </w:rPr>
          </w:rPrChange>
        </w:rPr>
      </w:pPr>
    </w:p>
    <w:p w14:paraId="29BCA28E" w14:textId="77777777" w:rsidR="00CC3E85" w:rsidRPr="002263F5" w:rsidRDefault="00CC3E85" w:rsidP="00CC3E85">
      <w:pPr>
        <w:tabs>
          <w:tab w:val="left" w:pos="720"/>
        </w:tabs>
        <w:ind w:left="720" w:firstLine="90"/>
        <w:rPr>
          <w:rFonts w:ascii="Times New Roman" w:hAnsi="Times New Roman"/>
          <w:sz w:val="24"/>
          <w:rPrChange w:id="805" w:author="Paula S. Funkhouser" w:date="2014-07-29T10:37:00Z">
            <w:rPr>
              <w:rFonts w:ascii="Times New Roman" w:hAnsi="Times New Roman"/>
              <w:sz w:val="24"/>
            </w:rPr>
          </w:rPrChange>
        </w:rPr>
      </w:pPr>
    </w:p>
    <w:p w14:paraId="44B4EC24" w14:textId="260249F9" w:rsidR="00556BE7" w:rsidRDefault="00556BE7" w:rsidP="00556BE7">
      <w:pPr>
        <w:rPr>
          <w:rFonts w:ascii="Times New Roman" w:hAnsi="Times New Roman"/>
          <w:b/>
          <w:sz w:val="28"/>
          <w:szCs w:val="28"/>
        </w:rPr>
      </w:pPr>
      <w:r w:rsidRPr="00583A23">
        <w:rPr>
          <w:rFonts w:ascii="Times New Roman" w:hAnsi="Times New Roman"/>
          <w:b/>
          <w:sz w:val="28"/>
          <w:szCs w:val="28"/>
        </w:rPr>
        <w:t>Matching Questions</w:t>
      </w:r>
    </w:p>
    <w:p w14:paraId="6BD3F0A6" w14:textId="77777777" w:rsidR="00583A23" w:rsidRPr="00583A23" w:rsidRDefault="00583A23" w:rsidP="00556BE7">
      <w:pPr>
        <w:rPr>
          <w:rFonts w:ascii="Times New Roman" w:hAnsi="Times New Roman"/>
          <w:b/>
          <w:sz w:val="28"/>
          <w:szCs w:val="28"/>
        </w:rPr>
      </w:pPr>
    </w:p>
    <w:p w14:paraId="3CC40CC3" w14:textId="77777777" w:rsidR="00556BE7" w:rsidRPr="00556BE7" w:rsidRDefault="00556BE7" w:rsidP="00556BE7">
      <w:pPr>
        <w:rPr>
          <w:rFonts w:ascii="Times New Roman" w:hAnsi="Times New Roman"/>
          <w:sz w:val="24"/>
        </w:rPr>
      </w:pPr>
      <w:r w:rsidRPr="00556BE7">
        <w:rPr>
          <w:rFonts w:ascii="Times New Roman" w:hAnsi="Times New Roman"/>
          <w:sz w:val="24"/>
        </w:rPr>
        <w:t xml:space="preserve">For the following terms find the correct definition below and place the letter of that response in the blank space next to the term. </w:t>
      </w:r>
      <w:ins w:id="806" w:author="Paula S. Funkhouser" w:date="2014-07-25T11:51:00Z">
        <w:r w:rsidR="00CC3E85">
          <w:rPr>
            <w:rFonts w:ascii="Times New Roman" w:hAnsi="Times New Roman"/>
            <w:sz w:val="24"/>
          </w:rPr>
          <w:t xml:space="preserve"> </w:t>
        </w:r>
      </w:ins>
      <w:r w:rsidRPr="00556BE7">
        <w:rPr>
          <w:rFonts w:ascii="Times New Roman" w:hAnsi="Times New Roman"/>
          <w:sz w:val="24"/>
        </w:rPr>
        <w:t xml:space="preserve">Each definition is used only once – there are three terms that are </w:t>
      </w:r>
      <w:r w:rsidRPr="00CC3E85">
        <w:rPr>
          <w:rFonts w:ascii="Times New Roman" w:hAnsi="Times New Roman"/>
          <w:i/>
          <w:sz w:val="24"/>
          <w:rPrChange w:id="807" w:author="Paula S. Funkhouser" w:date="2014-07-25T11:51:00Z">
            <w:rPr>
              <w:rFonts w:ascii="Times New Roman" w:hAnsi="Times New Roman"/>
              <w:sz w:val="24"/>
            </w:rPr>
          </w:rPrChange>
        </w:rPr>
        <w:t>not</w:t>
      </w:r>
      <w:r w:rsidRPr="00556BE7">
        <w:rPr>
          <w:rFonts w:ascii="Times New Roman" w:hAnsi="Times New Roman"/>
          <w:sz w:val="24"/>
        </w:rPr>
        <w:t xml:space="preserve"> used. </w:t>
      </w:r>
    </w:p>
    <w:p w14:paraId="482A6370" w14:textId="77777777" w:rsidR="00556BE7" w:rsidRPr="00556BE7" w:rsidRDefault="00556BE7" w:rsidP="00556BE7">
      <w:pPr>
        <w:rPr>
          <w:rFonts w:ascii="Times New Roman" w:hAnsi="Times New Roman"/>
          <w:sz w:val="24"/>
        </w:rPr>
      </w:pPr>
    </w:p>
    <w:p w14:paraId="1D35AE49" w14:textId="08E9A9B1" w:rsidR="00556BE7" w:rsidRPr="00556BE7" w:rsidRDefault="00556BE7" w:rsidP="00556BE7">
      <w:pPr>
        <w:rPr>
          <w:rFonts w:ascii="Times New Roman" w:hAnsi="Times New Roman"/>
          <w:sz w:val="24"/>
        </w:rPr>
      </w:pPr>
      <w:r w:rsidRPr="00556BE7">
        <w:rPr>
          <w:rFonts w:ascii="Times New Roman" w:hAnsi="Times New Roman"/>
          <w:sz w:val="24"/>
        </w:rPr>
        <w:t>7</w:t>
      </w:r>
      <w:ins w:id="808" w:author="Paula S. Funkhouser" w:date="2014-07-25T13:22:00Z">
        <w:r w:rsidR="00F33D4A">
          <w:rPr>
            <w:rFonts w:ascii="Times New Roman" w:hAnsi="Times New Roman"/>
            <w:sz w:val="24"/>
          </w:rPr>
          <w:t>6</w:t>
        </w:r>
      </w:ins>
      <w:del w:id="809" w:author="Paula S. Funkhouser" w:date="2014-07-25T12:15:00Z">
        <w:r w:rsidRPr="00556BE7" w:rsidDel="001E2DB4">
          <w:rPr>
            <w:rFonts w:ascii="Times New Roman" w:hAnsi="Times New Roman"/>
            <w:sz w:val="24"/>
          </w:rPr>
          <w:delText>1</w:delText>
        </w:r>
      </w:del>
      <w:r w:rsidRPr="00556BE7">
        <w:rPr>
          <w:rFonts w:ascii="Times New Roman" w:hAnsi="Times New Roman"/>
          <w:sz w:val="24"/>
        </w:rPr>
        <w:t xml:space="preserve">.  _____  shoulder surfing </w:t>
      </w:r>
    </w:p>
    <w:p w14:paraId="2F6BDDE5" w14:textId="6387FA52" w:rsidR="00556BE7" w:rsidRPr="00556BE7" w:rsidRDefault="00556BE7" w:rsidP="00556BE7">
      <w:pPr>
        <w:rPr>
          <w:rFonts w:ascii="Times New Roman" w:hAnsi="Times New Roman"/>
          <w:sz w:val="24"/>
        </w:rPr>
      </w:pPr>
      <w:r w:rsidRPr="00556BE7">
        <w:rPr>
          <w:rFonts w:ascii="Times New Roman" w:hAnsi="Times New Roman"/>
          <w:sz w:val="24"/>
        </w:rPr>
        <w:t>7</w:t>
      </w:r>
      <w:ins w:id="810" w:author="Paula S. Funkhouser" w:date="2014-07-25T13:22:00Z">
        <w:r w:rsidR="00AB44F1">
          <w:rPr>
            <w:rFonts w:ascii="Times New Roman" w:hAnsi="Times New Roman"/>
            <w:sz w:val="24"/>
          </w:rPr>
          <w:t>7</w:t>
        </w:r>
      </w:ins>
      <w:del w:id="811" w:author="Paula S. Funkhouser" w:date="2014-07-25T12:15:00Z">
        <w:r w:rsidRPr="00556BE7" w:rsidDel="001E2DB4">
          <w:rPr>
            <w:rFonts w:ascii="Times New Roman" w:hAnsi="Times New Roman"/>
            <w:sz w:val="24"/>
          </w:rPr>
          <w:delText>2</w:delText>
        </w:r>
      </w:del>
      <w:r w:rsidRPr="00556BE7">
        <w:rPr>
          <w:rFonts w:ascii="Times New Roman" w:hAnsi="Times New Roman"/>
          <w:sz w:val="24"/>
        </w:rPr>
        <w:t xml:space="preserve">.  _____  ACL </w:t>
      </w:r>
    </w:p>
    <w:p w14:paraId="582C5695" w14:textId="3F074510" w:rsidR="00556BE7" w:rsidRPr="00556BE7" w:rsidRDefault="00556BE7" w:rsidP="00556BE7">
      <w:pPr>
        <w:rPr>
          <w:rFonts w:ascii="Times New Roman" w:hAnsi="Times New Roman"/>
          <w:sz w:val="24"/>
        </w:rPr>
      </w:pPr>
      <w:r w:rsidRPr="00556BE7">
        <w:rPr>
          <w:rFonts w:ascii="Times New Roman" w:hAnsi="Times New Roman"/>
          <w:sz w:val="24"/>
        </w:rPr>
        <w:t>7</w:t>
      </w:r>
      <w:ins w:id="812" w:author="Paula S. Funkhouser" w:date="2014-07-25T12:16:00Z">
        <w:r w:rsidR="00AB44F1">
          <w:rPr>
            <w:rFonts w:ascii="Times New Roman" w:hAnsi="Times New Roman"/>
            <w:sz w:val="24"/>
          </w:rPr>
          <w:t>8</w:t>
        </w:r>
      </w:ins>
      <w:del w:id="813" w:author="Paula S. Funkhouser" w:date="2014-07-25T12:15:00Z">
        <w:r w:rsidRPr="00556BE7" w:rsidDel="001E2DB4">
          <w:rPr>
            <w:rFonts w:ascii="Times New Roman" w:hAnsi="Times New Roman"/>
            <w:sz w:val="24"/>
          </w:rPr>
          <w:delText>3</w:delText>
        </w:r>
      </w:del>
      <w:r w:rsidRPr="00556BE7">
        <w:rPr>
          <w:rFonts w:ascii="Times New Roman" w:hAnsi="Times New Roman"/>
          <w:sz w:val="24"/>
        </w:rPr>
        <w:t>.  _____  CSI</w:t>
      </w:r>
    </w:p>
    <w:p w14:paraId="38027B67" w14:textId="0A4DD5B8" w:rsidR="00556BE7" w:rsidRPr="00556BE7" w:rsidRDefault="00556BE7" w:rsidP="00556BE7">
      <w:pPr>
        <w:rPr>
          <w:rFonts w:ascii="Times New Roman" w:hAnsi="Times New Roman"/>
          <w:sz w:val="24"/>
        </w:rPr>
      </w:pPr>
      <w:r w:rsidRPr="00556BE7">
        <w:rPr>
          <w:rFonts w:ascii="Times New Roman" w:hAnsi="Times New Roman"/>
          <w:sz w:val="24"/>
        </w:rPr>
        <w:t>7</w:t>
      </w:r>
      <w:ins w:id="814" w:author="Paula S. Funkhouser" w:date="2014-07-25T12:16:00Z">
        <w:r w:rsidR="00AB44F1">
          <w:rPr>
            <w:rFonts w:ascii="Times New Roman" w:hAnsi="Times New Roman"/>
            <w:sz w:val="24"/>
          </w:rPr>
          <w:t>9</w:t>
        </w:r>
      </w:ins>
      <w:del w:id="815" w:author="Paula S. Funkhouser" w:date="2014-07-25T12:16:00Z">
        <w:r w:rsidRPr="00556BE7" w:rsidDel="001E2DB4">
          <w:rPr>
            <w:rFonts w:ascii="Times New Roman" w:hAnsi="Times New Roman"/>
            <w:sz w:val="24"/>
          </w:rPr>
          <w:delText>4</w:delText>
        </w:r>
      </w:del>
      <w:r w:rsidRPr="00556BE7">
        <w:rPr>
          <w:rFonts w:ascii="Times New Roman" w:hAnsi="Times New Roman"/>
          <w:sz w:val="24"/>
        </w:rPr>
        <w:t>.  _____  data diddling</w:t>
      </w:r>
    </w:p>
    <w:p w14:paraId="52450020" w14:textId="6E78640F" w:rsidR="00556BE7" w:rsidRPr="00556BE7" w:rsidRDefault="00AB44F1" w:rsidP="00556BE7">
      <w:pPr>
        <w:rPr>
          <w:rFonts w:ascii="Times New Roman" w:hAnsi="Times New Roman"/>
          <w:sz w:val="24"/>
        </w:rPr>
      </w:pPr>
      <w:ins w:id="816" w:author="Paula S. Funkhouser" w:date="2014-07-25T13:22:00Z">
        <w:r>
          <w:rPr>
            <w:rFonts w:ascii="Times New Roman" w:hAnsi="Times New Roman"/>
            <w:sz w:val="24"/>
          </w:rPr>
          <w:t>80</w:t>
        </w:r>
      </w:ins>
      <w:del w:id="817" w:author="Paula S. Funkhouser" w:date="2014-07-25T13:22:00Z">
        <w:r w:rsidR="00556BE7" w:rsidRPr="00556BE7" w:rsidDel="00AB44F1">
          <w:rPr>
            <w:rFonts w:ascii="Times New Roman" w:hAnsi="Times New Roman"/>
            <w:sz w:val="24"/>
          </w:rPr>
          <w:delText>7</w:delText>
        </w:r>
      </w:del>
      <w:del w:id="818" w:author="Paula S. Funkhouser" w:date="2014-07-25T12:16:00Z">
        <w:r w:rsidR="00556BE7" w:rsidRPr="00556BE7" w:rsidDel="001E2DB4">
          <w:rPr>
            <w:rFonts w:ascii="Times New Roman" w:hAnsi="Times New Roman"/>
            <w:sz w:val="24"/>
          </w:rPr>
          <w:delText>5</w:delText>
        </w:r>
      </w:del>
      <w:r w:rsidR="00556BE7" w:rsidRPr="00556BE7">
        <w:rPr>
          <w:rFonts w:ascii="Times New Roman" w:hAnsi="Times New Roman"/>
          <w:sz w:val="24"/>
        </w:rPr>
        <w:t xml:space="preserve">.  _____  </w:t>
      </w:r>
      <w:del w:id="819" w:author="Paula S. Funkhouser" w:date="2014-07-25T11:59:00Z">
        <w:r w:rsidR="00556BE7" w:rsidRPr="00556BE7" w:rsidDel="00CC3E85">
          <w:rPr>
            <w:rFonts w:ascii="Times New Roman" w:hAnsi="Times New Roman"/>
            <w:sz w:val="24"/>
          </w:rPr>
          <w:delText>DDoS</w:delText>
        </w:r>
      </w:del>
      <w:ins w:id="820" w:author="Paula S. Funkhouser" w:date="2014-07-25T11:59:00Z">
        <w:r w:rsidR="00CC3E85">
          <w:rPr>
            <w:rFonts w:ascii="Times New Roman" w:hAnsi="Times New Roman"/>
            <w:sz w:val="24"/>
          </w:rPr>
          <w:t>cookie</w:t>
        </w:r>
      </w:ins>
    </w:p>
    <w:p w14:paraId="3C22A012" w14:textId="6A05E636" w:rsidR="00556BE7" w:rsidRPr="00556BE7" w:rsidRDefault="00AB44F1" w:rsidP="00556BE7">
      <w:pPr>
        <w:rPr>
          <w:rFonts w:ascii="Times New Roman" w:hAnsi="Times New Roman"/>
          <w:sz w:val="24"/>
        </w:rPr>
      </w:pPr>
      <w:ins w:id="821" w:author="Paula S. Funkhouser" w:date="2014-07-25T13:22:00Z">
        <w:r>
          <w:rPr>
            <w:rFonts w:ascii="Times New Roman" w:hAnsi="Times New Roman"/>
            <w:sz w:val="24"/>
          </w:rPr>
          <w:t>81</w:t>
        </w:r>
      </w:ins>
      <w:del w:id="822" w:author="Paula S. Funkhouser" w:date="2014-07-25T13:22:00Z">
        <w:r w:rsidR="00556BE7" w:rsidRPr="00556BE7" w:rsidDel="00AB44F1">
          <w:rPr>
            <w:rFonts w:ascii="Times New Roman" w:hAnsi="Times New Roman"/>
            <w:sz w:val="24"/>
          </w:rPr>
          <w:delText>7</w:delText>
        </w:r>
      </w:del>
      <w:del w:id="823" w:author="Paula S. Funkhouser" w:date="2014-07-25T12:16:00Z">
        <w:r w:rsidR="00556BE7" w:rsidRPr="00556BE7" w:rsidDel="001E2DB4">
          <w:rPr>
            <w:rFonts w:ascii="Times New Roman" w:hAnsi="Times New Roman"/>
            <w:sz w:val="24"/>
          </w:rPr>
          <w:delText>6</w:delText>
        </w:r>
      </w:del>
      <w:r w:rsidR="00556BE7" w:rsidRPr="00556BE7">
        <w:rPr>
          <w:rFonts w:ascii="Times New Roman" w:hAnsi="Times New Roman"/>
          <w:sz w:val="24"/>
        </w:rPr>
        <w:t>.  _____  dumpster diving</w:t>
      </w:r>
    </w:p>
    <w:p w14:paraId="1763A137" w14:textId="433702EC" w:rsidR="00556BE7" w:rsidRPr="00556BE7" w:rsidRDefault="00AB44F1" w:rsidP="00556BE7">
      <w:pPr>
        <w:rPr>
          <w:rFonts w:ascii="Times New Roman" w:hAnsi="Times New Roman"/>
          <w:sz w:val="24"/>
        </w:rPr>
      </w:pPr>
      <w:ins w:id="824" w:author="Paula S. Funkhouser" w:date="2014-07-25T12:16:00Z">
        <w:r>
          <w:rPr>
            <w:rFonts w:ascii="Times New Roman" w:hAnsi="Times New Roman"/>
            <w:sz w:val="24"/>
          </w:rPr>
          <w:t>82</w:t>
        </w:r>
      </w:ins>
      <w:del w:id="825" w:author="Paula S. Funkhouser" w:date="2014-07-25T12:16:00Z">
        <w:r w:rsidR="00556BE7" w:rsidRPr="00556BE7" w:rsidDel="001E2DB4">
          <w:rPr>
            <w:rFonts w:ascii="Times New Roman" w:hAnsi="Times New Roman"/>
            <w:sz w:val="24"/>
          </w:rPr>
          <w:delText>77</w:delText>
        </w:r>
      </w:del>
      <w:r w:rsidR="00556BE7" w:rsidRPr="00556BE7">
        <w:rPr>
          <w:rFonts w:ascii="Times New Roman" w:hAnsi="Times New Roman"/>
          <w:sz w:val="24"/>
        </w:rPr>
        <w:t>.  _____  En</w:t>
      </w:r>
      <w:ins w:id="826" w:author="Paula S. Funkhouser" w:date="2014-07-25T11:55:00Z">
        <w:r w:rsidR="00CC3E85">
          <w:rPr>
            <w:rFonts w:ascii="Times New Roman" w:hAnsi="Times New Roman"/>
            <w:sz w:val="24"/>
          </w:rPr>
          <w:t>C</w:t>
        </w:r>
      </w:ins>
      <w:del w:id="827" w:author="Paula S. Funkhouser" w:date="2014-07-25T11:55:00Z">
        <w:r w:rsidR="00556BE7" w:rsidRPr="00556BE7" w:rsidDel="00CC3E85">
          <w:rPr>
            <w:rFonts w:ascii="Times New Roman" w:hAnsi="Times New Roman"/>
            <w:sz w:val="24"/>
          </w:rPr>
          <w:delText>c</w:delText>
        </w:r>
      </w:del>
      <w:r w:rsidR="00556BE7" w:rsidRPr="00556BE7">
        <w:rPr>
          <w:rFonts w:ascii="Times New Roman" w:hAnsi="Times New Roman"/>
          <w:sz w:val="24"/>
        </w:rPr>
        <w:t>ase</w:t>
      </w:r>
    </w:p>
    <w:p w14:paraId="642C8A2E" w14:textId="058999EC" w:rsidR="00556BE7" w:rsidRPr="00556BE7" w:rsidRDefault="00AB44F1" w:rsidP="00556BE7">
      <w:pPr>
        <w:rPr>
          <w:rFonts w:ascii="Times New Roman" w:hAnsi="Times New Roman"/>
          <w:sz w:val="24"/>
        </w:rPr>
      </w:pPr>
      <w:ins w:id="828" w:author="Paula S. Funkhouser" w:date="2014-07-25T12:16:00Z">
        <w:r>
          <w:rPr>
            <w:rFonts w:ascii="Times New Roman" w:hAnsi="Times New Roman"/>
            <w:sz w:val="24"/>
          </w:rPr>
          <w:t>83</w:t>
        </w:r>
      </w:ins>
      <w:del w:id="829" w:author="Paula S. Funkhouser" w:date="2014-07-25T12:16:00Z">
        <w:r w:rsidR="00556BE7" w:rsidRPr="00556BE7" w:rsidDel="001E2DB4">
          <w:rPr>
            <w:rFonts w:ascii="Times New Roman" w:hAnsi="Times New Roman"/>
            <w:sz w:val="24"/>
          </w:rPr>
          <w:delText>78</w:delText>
        </w:r>
      </w:del>
      <w:r w:rsidR="00556BE7" w:rsidRPr="00556BE7">
        <w:rPr>
          <w:rFonts w:ascii="Times New Roman" w:hAnsi="Times New Roman"/>
          <w:sz w:val="24"/>
        </w:rPr>
        <w:t>.  _____  CFAA</w:t>
      </w:r>
    </w:p>
    <w:p w14:paraId="1BBDE054" w14:textId="336E3E88" w:rsidR="00556BE7" w:rsidRPr="00556BE7" w:rsidRDefault="00AB44F1" w:rsidP="00556BE7">
      <w:pPr>
        <w:rPr>
          <w:rFonts w:ascii="Times New Roman" w:hAnsi="Times New Roman"/>
          <w:sz w:val="24"/>
        </w:rPr>
      </w:pPr>
      <w:ins w:id="830" w:author="Paula S. Funkhouser" w:date="2014-07-25T12:16:00Z">
        <w:r>
          <w:rPr>
            <w:rFonts w:ascii="Times New Roman" w:hAnsi="Times New Roman"/>
            <w:sz w:val="24"/>
          </w:rPr>
          <w:t>84</w:t>
        </w:r>
      </w:ins>
      <w:del w:id="831" w:author="Paula S. Funkhouser" w:date="2014-07-25T12:16:00Z">
        <w:r w:rsidR="00556BE7" w:rsidRPr="00556BE7" w:rsidDel="001E2DB4">
          <w:rPr>
            <w:rFonts w:ascii="Times New Roman" w:hAnsi="Times New Roman"/>
            <w:sz w:val="24"/>
          </w:rPr>
          <w:delText>79</w:delText>
        </w:r>
      </w:del>
      <w:r w:rsidR="00556BE7" w:rsidRPr="00556BE7">
        <w:rPr>
          <w:rFonts w:ascii="Times New Roman" w:hAnsi="Times New Roman"/>
          <w:sz w:val="24"/>
        </w:rPr>
        <w:t>.  _____  salami technique</w:t>
      </w:r>
    </w:p>
    <w:p w14:paraId="5E53B348" w14:textId="6C451F4C" w:rsidR="00556BE7" w:rsidRPr="00556BE7" w:rsidRDefault="00556BE7" w:rsidP="00556BE7">
      <w:pPr>
        <w:rPr>
          <w:rFonts w:ascii="Times New Roman" w:hAnsi="Times New Roman"/>
          <w:sz w:val="24"/>
        </w:rPr>
      </w:pPr>
      <w:r w:rsidRPr="00556BE7">
        <w:rPr>
          <w:rFonts w:ascii="Times New Roman" w:hAnsi="Times New Roman"/>
          <w:sz w:val="24"/>
        </w:rPr>
        <w:t>8</w:t>
      </w:r>
      <w:ins w:id="832" w:author="Paula S. Funkhouser" w:date="2014-07-25T12:16:00Z">
        <w:r w:rsidR="00AB44F1">
          <w:rPr>
            <w:rFonts w:ascii="Times New Roman" w:hAnsi="Times New Roman"/>
            <w:sz w:val="24"/>
          </w:rPr>
          <w:t>5</w:t>
        </w:r>
      </w:ins>
      <w:del w:id="833" w:author="Paula S. Funkhouser" w:date="2014-07-25T12:16:00Z">
        <w:r w:rsidRPr="00556BE7" w:rsidDel="001E2DB4">
          <w:rPr>
            <w:rFonts w:ascii="Times New Roman" w:hAnsi="Times New Roman"/>
            <w:sz w:val="24"/>
          </w:rPr>
          <w:delText>0</w:delText>
        </w:r>
      </w:del>
      <w:r w:rsidRPr="00556BE7">
        <w:rPr>
          <w:rFonts w:ascii="Times New Roman" w:hAnsi="Times New Roman"/>
          <w:sz w:val="24"/>
        </w:rPr>
        <w:t>.  _____  Trojan horse</w:t>
      </w:r>
    </w:p>
    <w:p w14:paraId="4C11B6E9" w14:textId="3B94DA50" w:rsidR="00556BE7" w:rsidRPr="00556BE7" w:rsidRDefault="00556BE7" w:rsidP="00556BE7">
      <w:pPr>
        <w:rPr>
          <w:rFonts w:ascii="Times New Roman" w:hAnsi="Times New Roman"/>
          <w:sz w:val="24"/>
        </w:rPr>
      </w:pPr>
      <w:r w:rsidRPr="00556BE7">
        <w:rPr>
          <w:rFonts w:ascii="Times New Roman" w:hAnsi="Times New Roman"/>
          <w:sz w:val="24"/>
        </w:rPr>
        <w:t>8</w:t>
      </w:r>
      <w:ins w:id="834" w:author="Paula S. Funkhouser" w:date="2014-07-25T12:16:00Z">
        <w:r w:rsidR="00AB44F1">
          <w:rPr>
            <w:rFonts w:ascii="Times New Roman" w:hAnsi="Times New Roman"/>
            <w:sz w:val="24"/>
          </w:rPr>
          <w:t>6</w:t>
        </w:r>
      </w:ins>
      <w:del w:id="835" w:author="Paula S. Funkhouser" w:date="2014-07-25T12:16:00Z">
        <w:r w:rsidRPr="00556BE7" w:rsidDel="001E2DB4">
          <w:rPr>
            <w:rFonts w:ascii="Times New Roman" w:hAnsi="Times New Roman"/>
            <w:sz w:val="24"/>
          </w:rPr>
          <w:delText>1</w:delText>
        </w:r>
      </w:del>
      <w:r w:rsidRPr="00556BE7">
        <w:rPr>
          <w:rFonts w:ascii="Times New Roman" w:hAnsi="Times New Roman"/>
          <w:sz w:val="24"/>
        </w:rPr>
        <w:t xml:space="preserve">.  _____  </w:t>
      </w:r>
      <w:del w:id="836" w:author="Paula S. Funkhouser" w:date="2014-07-25T11:59:00Z">
        <w:r w:rsidRPr="00556BE7" w:rsidDel="00D91970">
          <w:rPr>
            <w:rFonts w:ascii="Times New Roman" w:hAnsi="Times New Roman"/>
            <w:sz w:val="24"/>
          </w:rPr>
          <w:delText>VoIP</w:delText>
        </w:r>
      </w:del>
      <w:ins w:id="837" w:author="Paula S. Funkhouser" w:date="2014-07-25T11:59:00Z">
        <w:r w:rsidR="00D91970">
          <w:rPr>
            <w:rFonts w:ascii="Times New Roman" w:hAnsi="Times New Roman"/>
            <w:sz w:val="24"/>
          </w:rPr>
          <w:t>firewall</w:t>
        </w:r>
      </w:ins>
    </w:p>
    <w:p w14:paraId="5EA2D5BF" w14:textId="73AB1008" w:rsidR="00556BE7" w:rsidRPr="00556BE7" w:rsidRDefault="00556BE7" w:rsidP="00556BE7">
      <w:pPr>
        <w:rPr>
          <w:rFonts w:ascii="Times New Roman" w:hAnsi="Times New Roman"/>
          <w:sz w:val="24"/>
        </w:rPr>
      </w:pPr>
      <w:r w:rsidRPr="00556BE7">
        <w:rPr>
          <w:rFonts w:ascii="Times New Roman" w:hAnsi="Times New Roman"/>
          <w:sz w:val="24"/>
        </w:rPr>
        <w:t>8</w:t>
      </w:r>
      <w:ins w:id="838" w:author="Paula S. Funkhouser" w:date="2014-07-25T12:16:00Z">
        <w:r w:rsidR="00AB44F1">
          <w:rPr>
            <w:rFonts w:ascii="Times New Roman" w:hAnsi="Times New Roman"/>
            <w:sz w:val="24"/>
          </w:rPr>
          <w:t>7</w:t>
        </w:r>
      </w:ins>
      <w:del w:id="839" w:author="Paula S. Funkhouser" w:date="2014-07-25T12:16:00Z">
        <w:r w:rsidRPr="00556BE7" w:rsidDel="001E2DB4">
          <w:rPr>
            <w:rFonts w:ascii="Times New Roman" w:hAnsi="Times New Roman"/>
            <w:sz w:val="24"/>
          </w:rPr>
          <w:delText>2</w:delText>
        </w:r>
      </w:del>
      <w:r w:rsidRPr="00556BE7">
        <w:rPr>
          <w:rFonts w:ascii="Times New Roman" w:hAnsi="Times New Roman"/>
          <w:sz w:val="24"/>
        </w:rPr>
        <w:t>.  _____  worm</w:t>
      </w:r>
    </w:p>
    <w:p w14:paraId="27EED6B5" w14:textId="77777777" w:rsidR="00556BE7" w:rsidRPr="00556BE7" w:rsidRDefault="00556BE7" w:rsidP="00556BE7">
      <w:pPr>
        <w:rPr>
          <w:rFonts w:ascii="Times New Roman" w:hAnsi="Times New Roman"/>
          <w:sz w:val="24"/>
        </w:rPr>
      </w:pPr>
    </w:p>
    <w:p w14:paraId="391E2CAA" w14:textId="77777777" w:rsidR="002263F5" w:rsidRDefault="002263F5">
      <w:pPr>
        <w:ind w:left="360"/>
        <w:rPr>
          <w:ins w:id="840" w:author="Paula S. Funkhouser" w:date="2014-07-29T10:41:00Z"/>
          <w:rFonts w:ascii="Times New Roman" w:hAnsi="Times New Roman"/>
          <w:b/>
          <w:sz w:val="24"/>
        </w:rPr>
      </w:pPr>
      <w:ins w:id="841" w:author="Paula S. Funkhouser" w:date="2014-07-29T10:41:00Z">
        <w:r>
          <w:rPr>
            <w:rFonts w:ascii="Times New Roman" w:hAnsi="Times New Roman"/>
            <w:b/>
            <w:sz w:val="24"/>
          </w:rPr>
          <w:br w:type="page"/>
        </w:r>
      </w:ins>
    </w:p>
    <w:p w14:paraId="10AF9AD3" w14:textId="0A033BEA" w:rsidR="00556BE7" w:rsidRPr="00556BE7" w:rsidRDefault="00556BE7" w:rsidP="00556BE7">
      <w:pPr>
        <w:rPr>
          <w:rFonts w:ascii="Times New Roman" w:hAnsi="Times New Roman"/>
          <w:b/>
          <w:sz w:val="24"/>
        </w:rPr>
      </w:pPr>
      <w:bookmarkStart w:id="842" w:name="_GoBack"/>
      <w:bookmarkEnd w:id="842"/>
      <w:r w:rsidRPr="00556BE7">
        <w:rPr>
          <w:rFonts w:ascii="Times New Roman" w:hAnsi="Times New Roman"/>
          <w:b/>
          <w:sz w:val="24"/>
        </w:rPr>
        <w:t>Definitions:</w:t>
      </w:r>
    </w:p>
    <w:p w14:paraId="3BD3458D" w14:textId="77777777" w:rsidR="00556BE7" w:rsidRPr="00556BE7" w:rsidRDefault="00556BE7" w:rsidP="00556BE7">
      <w:pPr>
        <w:numPr>
          <w:ilvl w:val="0"/>
          <w:numId w:val="27"/>
        </w:numPr>
        <w:tabs>
          <w:tab w:val="clear" w:pos="1080"/>
          <w:tab w:val="num" w:pos="720"/>
        </w:tabs>
        <w:rPr>
          <w:rFonts w:ascii="Times New Roman" w:hAnsi="Times New Roman"/>
          <w:sz w:val="24"/>
        </w:rPr>
      </w:pPr>
      <w:r w:rsidRPr="00556BE7">
        <w:rPr>
          <w:rFonts w:ascii="Times New Roman" w:hAnsi="Times New Roman"/>
          <w:sz w:val="24"/>
        </w:rPr>
        <w:t>Malicious  software similar to a computer virus</w:t>
      </w:r>
    </w:p>
    <w:p w14:paraId="33201534" w14:textId="77777777" w:rsidR="00556BE7" w:rsidRPr="00556BE7" w:rsidRDefault="00556BE7" w:rsidP="00556BE7">
      <w:pPr>
        <w:numPr>
          <w:ilvl w:val="0"/>
          <w:numId w:val="27"/>
        </w:numPr>
        <w:tabs>
          <w:tab w:val="clear" w:pos="1080"/>
          <w:tab w:val="num" w:pos="720"/>
        </w:tabs>
        <w:rPr>
          <w:rFonts w:ascii="Times New Roman" w:hAnsi="Times New Roman"/>
          <w:sz w:val="24"/>
        </w:rPr>
      </w:pPr>
      <w:r w:rsidRPr="00556BE7">
        <w:rPr>
          <w:rFonts w:ascii="Times New Roman" w:hAnsi="Times New Roman"/>
          <w:sz w:val="24"/>
        </w:rPr>
        <w:t>An acronym for security institute that studies computer crime activities</w:t>
      </w:r>
    </w:p>
    <w:p w14:paraId="70DA43B4" w14:textId="77777777" w:rsidR="00556BE7" w:rsidRPr="00556BE7" w:rsidRDefault="00556BE7" w:rsidP="00556BE7">
      <w:pPr>
        <w:numPr>
          <w:ilvl w:val="0"/>
          <w:numId w:val="27"/>
        </w:numPr>
        <w:tabs>
          <w:tab w:val="clear" w:pos="1080"/>
          <w:tab w:val="num" w:pos="720"/>
        </w:tabs>
        <w:rPr>
          <w:rFonts w:ascii="Times New Roman" w:hAnsi="Times New Roman"/>
          <w:sz w:val="24"/>
        </w:rPr>
      </w:pPr>
      <w:r w:rsidRPr="00556BE7">
        <w:rPr>
          <w:rFonts w:ascii="Times New Roman" w:hAnsi="Times New Roman"/>
          <w:sz w:val="24"/>
        </w:rPr>
        <w:t>The act of altering data that are entered into, or used by, a computer</w:t>
      </w:r>
    </w:p>
    <w:p w14:paraId="00644C1A" w14:textId="77777777" w:rsidR="00556BE7" w:rsidRPr="00556BE7" w:rsidRDefault="00556BE7" w:rsidP="00556BE7">
      <w:pPr>
        <w:numPr>
          <w:ilvl w:val="0"/>
          <w:numId w:val="27"/>
        </w:numPr>
        <w:tabs>
          <w:tab w:val="clear" w:pos="1080"/>
          <w:tab w:val="num" w:pos="720"/>
        </w:tabs>
        <w:rPr>
          <w:rFonts w:ascii="Times New Roman" w:hAnsi="Times New Roman"/>
          <w:sz w:val="24"/>
        </w:rPr>
      </w:pPr>
      <w:r w:rsidRPr="00556BE7">
        <w:rPr>
          <w:rFonts w:ascii="Times New Roman" w:hAnsi="Times New Roman"/>
          <w:sz w:val="24"/>
        </w:rPr>
        <w:t>A software program specifically designed for computer forensic investigations</w:t>
      </w:r>
    </w:p>
    <w:p w14:paraId="22C830BA" w14:textId="77777777" w:rsidR="00556BE7" w:rsidRPr="00556BE7" w:rsidRDefault="00556BE7" w:rsidP="00556BE7">
      <w:pPr>
        <w:numPr>
          <w:ilvl w:val="0"/>
          <w:numId w:val="27"/>
        </w:numPr>
        <w:tabs>
          <w:tab w:val="clear" w:pos="1080"/>
          <w:tab w:val="num" w:pos="720"/>
        </w:tabs>
        <w:rPr>
          <w:rFonts w:ascii="Times New Roman" w:hAnsi="Times New Roman"/>
          <w:sz w:val="24"/>
        </w:rPr>
      </w:pPr>
      <w:r w:rsidRPr="00556BE7">
        <w:rPr>
          <w:rFonts w:ascii="Times New Roman" w:hAnsi="Times New Roman"/>
          <w:sz w:val="24"/>
        </w:rPr>
        <w:t>Federal legislation aimed specifically at computer crime</w:t>
      </w:r>
    </w:p>
    <w:p w14:paraId="75021AA6" w14:textId="77777777" w:rsidR="00556BE7" w:rsidRPr="00556BE7" w:rsidRDefault="00556BE7" w:rsidP="00556BE7">
      <w:pPr>
        <w:numPr>
          <w:ilvl w:val="0"/>
          <w:numId w:val="27"/>
        </w:numPr>
        <w:tabs>
          <w:tab w:val="clear" w:pos="1080"/>
          <w:tab w:val="num" w:pos="720"/>
        </w:tabs>
        <w:ind w:left="720" w:hanging="360"/>
        <w:rPr>
          <w:rFonts w:ascii="Times New Roman" w:hAnsi="Times New Roman"/>
          <w:sz w:val="24"/>
        </w:rPr>
      </w:pPr>
      <w:r w:rsidRPr="00556BE7">
        <w:rPr>
          <w:rFonts w:ascii="Times New Roman" w:hAnsi="Times New Roman"/>
          <w:sz w:val="24"/>
        </w:rPr>
        <w:t>A type of fraud in which the perpetrator steals small amounts from many different accounts</w:t>
      </w:r>
    </w:p>
    <w:p w14:paraId="6CC53AAD" w14:textId="77777777" w:rsidR="00556BE7" w:rsidRPr="00556BE7" w:rsidRDefault="00556BE7" w:rsidP="00556BE7">
      <w:pPr>
        <w:numPr>
          <w:ilvl w:val="0"/>
          <w:numId w:val="27"/>
        </w:numPr>
        <w:tabs>
          <w:tab w:val="clear" w:pos="1080"/>
          <w:tab w:val="num" w:pos="720"/>
        </w:tabs>
        <w:rPr>
          <w:rFonts w:ascii="Times New Roman" w:hAnsi="Times New Roman"/>
          <w:sz w:val="24"/>
        </w:rPr>
      </w:pPr>
      <w:r w:rsidRPr="00556BE7">
        <w:rPr>
          <w:rFonts w:ascii="Times New Roman" w:hAnsi="Times New Roman"/>
          <w:sz w:val="24"/>
        </w:rPr>
        <w:t xml:space="preserve">A technique for luring individuals to reveal their personal identification information </w:t>
      </w:r>
    </w:p>
    <w:p w14:paraId="65690019" w14:textId="77777777" w:rsidR="00556BE7" w:rsidRPr="00556BE7" w:rsidRDefault="00556BE7" w:rsidP="00D91970">
      <w:pPr>
        <w:numPr>
          <w:ilvl w:val="0"/>
          <w:numId w:val="27"/>
        </w:numPr>
        <w:tabs>
          <w:tab w:val="clear" w:pos="1080"/>
          <w:tab w:val="num" w:pos="720"/>
        </w:tabs>
        <w:ind w:left="720" w:hanging="360"/>
        <w:rPr>
          <w:rFonts w:ascii="Times New Roman" w:hAnsi="Times New Roman"/>
          <w:sz w:val="24"/>
        </w:rPr>
      </w:pPr>
      <w:r w:rsidRPr="00556BE7">
        <w:rPr>
          <w:rFonts w:ascii="Times New Roman" w:hAnsi="Times New Roman"/>
          <w:sz w:val="24"/>
        </w:rPr>
        <w:t xml:space="preserve">A </w:t>
      </w:r>
      <w:del w:id="843" w:author="Paula S. Funkhouser" w:date="2014-07-25T12:00:00Z">
        <w:r w:rsidRPr="00556BE7" w:rsidDel="00D91970">
          <w:rPr>
            <w:rFonts w:ascii="Times New Roman" w:hAnsi="Times New Roman"/>
            <w:sz w:val="24"/>
          </w:rPr>
          <w:delText>technique for transmitting telephone conversations over the Internet</w:delText>
        </w:r>
      </w:del>
      <w:ins w:id="844" w:author="Paula S. Funkhouser" w:date="2014-07-25T12:00:00Z">
        <w:r w:rsidR="00D91970">
          <w:rPr>
            <w:rFonts w:ascii="Times New Roman" w:hAnsi="Times New Roman"/>
            <w:sz w:val="24"/>
          </w:rPr>
          <w:t>software program or hardware device designed to prevent unauthorized data communications</w:t>
        </w:r>
      </w:ins>
    </w:p>
    <w:p w14:paraId="0835A5AA" w14:textId="77777777" w:rsidR="00556BE7" w:rsidRPr="00556BE7" w:rsidRDefault="00556BE7" w:rsidP="00556BE7">
      <w:pPr>
        <w:numPr>
          <w:ilvl w:val="0"/>
          <w:numId w:val="27"/>
        </w:numPr>
        <w:tabs>
          <w:tab w:val="clear" w:pos="1080"/>
          <w:tab w:val="num" w:pos="720"/>
        </w:tabs>
        <w:rPr>
          <w:rFonts w:ascii="Times New Roman" w:hAnsi="Times New Roman"/>
          <w:sz w:val="24"/>
        </w:rPr>
      </w:pPr>
      <w:r w:rsidRPr="00556BE7">
        <w:rPr>
          <w:rFonts w:ascii="Times New Roman" w:hAnsi="Times New Roman"/>
          <w:sz w:val="24"/>
        </w:rPr>
        <w:t>A malicious software program embedded in another innocent-looking one</w:t>
      </w:r>
    </w:p>
    <w:p w14:paraId="0D21116D" w14:textId="77777777" w:rsidR="00556BE7" w:rsidRPr="00556BE7" w:rsidRDefault="00556BE7" w:rsidP="00556BE7">
      <w:pPr>
        <w:numPr>
          <w:ilvl w:val="0"/>
          <w:numId w:val="27"/>
        </w:numPr>
        <w:tabs>
          <w:tab w:val="clear" w:pos="1080"/>
          <w:tab w:val="num" w:pos="720"/>
        </w:tabs>
        <w:rPr>
          <w:rFonts w:ascii="Times New Roman" w:hAnsi="Times New Roman"/>
          <w:sz w:val="24"/>
        </w:rPr>
      </w:pPr>
      <w:r w:rsidRPr="00556BE7">
        <w:rPr>
          <w:rFonts w:ascii="Times New Roman" w:hAnsi="Times New Roman"/>
          <w:sz w:val="24"/>
        </w:rPr>
        <w:t>A type of bait used to lure computer users into sending money overseas</w:t>
      </w:r>
    </w:p>
    <w:p w14:paraId="48A62B95" w14:textId="77777777" w:rsidR="00556BE7" w:rsidRPr="00556BE7" w:rsidRDefault="00556BE7" w:rsidP="00556BE7">
      <w:pPr>
        <w:numPr>
          <w:ilvl w:val="0"/>
          <w:numId w:val="27"/>
        </w:numPr>
        <w:tabs>
          <w:tab w:val="clear" w:pos="1080"/>
          <w:tab w:val="num" w:pos="720"/>
        </w:tabs>
        <w:rPr>
          <w:rFonts w:ascii="Times New Roman" w:hAnsi="Times New Roman"/>
          <w:sz w:val="24"/>
        </w:rPr>
      </w:pPr>
      <w:del w:id="845" w:author="Paula S. Funkhouser" w:date="2014-07-25T12:01:00Z">
        <w:r w:rsidRPr="00556BE7" w:rsidDel="00D91970">
          <w:rPr>
            <w:rFonts w:ascii="Times New Roman" w:hAnsi="Times New Roman"/>
            <w:sz w:val="24"/>
          </w:rPr>
          <w:delText>A hacking attack that uses zombie computers</w:delText>
        </w:r>
      </w:del>
      <w:ins w:id="846" w:author="Paula S. Funkhouser" w:date="2014-07-25T12:01:00Z">
        <w:r w:rsidR="00D91970">
          <w:rPr>
            <w:rFonts w:ascii="Times New Roman" w:hAnsi="Times New Roman"/>
            <w:sz w:val="24"/>
          </w:rPr>
          <w:t>A small text file that stores information about your browsing habits and interests</w:t>
        </w:r>
      </w:ins>
    </w:p>
    <w:p w14:paraId="29E2DAAE" w14:textId="77777777" w:rsidR="00556BE7" w:rsidRPr="00556BE7" w:rsidRDefault="00556BE7" w:rsidP="00556BE7">
      <w:pPr>
        <w:numPr>
          <w:ilvl w:val="0"/>
          <w:numId w:val="27"/>
        </w:numPr>
        <w:tabs>
          <w:tab w:val="clear" w:pos="1080"/>
          <w:tab w:val="num" w:pos="720"/>
        </w:tabs>
        <w:rPr>
          <w:rFonts w:ascii="Times New Roman" w:hAnsi="Times New Roman"/>
          <w:sz w:val="24"/>
        </w:rPr>
      </w:pPr>
      <w:r w:rsidRPr="00556BE7">
        <w:rPr>
          <w:rFonts w:ascii="Times New Roman" w:hAnsi="Times New Roman"/>
          <w:sz w:val="24"/>
        </w:rPr>
        <w:t>Stealing personal information from trash cans</w:t>
      </w:r>
    </w:p>
    <w:p w14:paraId="7EEC2018" w14:textId="77777777" w:rsidR="00556BE7" w:rsidRPr="00556BE7" w:rsidRDefault="00556BE7" w:rsidP="00556BE7">
      <w:pPr>
        <w:numPr>
          <w:ilvl w:val="0"/>
          <w:numId w:val="27"/>
        </w:numPr>
        <w:tabs>
          <w:tab w:val="clear" w:pos="1080"/>
          <w:tab w:val="num" w:pos="720"/>
        </w:tabs>
        <w:rPr>
          <w:rFonts w:ascii="Times New Roman" w:hAnsi="Times New Roman"/>
          <w:sz w:val="24"/>
        </w:rPr>
      </w:pPr>
      <w:r w:rsidRPr="00556BE7">
        <w:rPr>
          <w:rFonts w:ascii="Times New Roman" w:hAnsi="Times New Roman"/>
          <w:sz w:val="24"/>
        </w:rPr>
        <w:t>Auditing software often used to test computer data</w:t>
      </w:r>
    </w:p>
    <w:p w14:paraId="43984596" w14:textId="77777777" w:rsidR="00556BE7" w:rsidRPr="00556BE7" w:rsidRDefault="00556BE7" w:rsidP="00556BE7">
      <w:pPr>
        <w:numPr>
          <w:ilvl w:val="0"/>
          <w:numId w:val="27"/>
        </w:numPr>
        <w:tabs>
          <w:tab w:val="clear" w:pos="1080"/>
          <w:tab w:val="num" w:pos="720"/>
        </w:tabs>
        <w:rPr>
          <w:rFonts w:ascii="Times New Roman" w:hAnsi="Times New Roman"/>
          <w:sz w:val="24"/>
        </w:rPr>
      </w:pPr>
      <w:r w:rsidRPr="00556BE7">
        <w:rPr>
          <w:rFonts w:ascii="Times New Roman" w:hAnsi="Times New Roman"/>
          <w:sz w:val="24"/>
        </w:rPr>
        <w:t>Observing users as they enter passwords or other personal information to a computer</w:t>
      </w:r>
    </w:p>
    <w:p w14:paraId="43B2518D" w14:textId="77777777" w:rsidR="00556BE7" w:rsidRPr="00556BE7" w:rsidRDefault="00556BE7" w:rsidP="00556BE7">
      <w:pPr>
        <w:pStyle w:val="ListParagraph"/>
        <w:numPr>
          <w:ilvl w:val="0"/>
          <w:numId w:val="27"/>
        </w:numPr>
        <w:tabs>
          <w:tab w:val="clear" w:pos="1080"/>
          <w:tab w:val="left" w:pos="720"/>
        </w:tabs>
        <w:rPr>
          <w:rFonts w:ascii="Times New Roman" w:hAnsi="Times New Roman"/>
          <w:sz w:val="24"/>
        </w:rPr>
      </w:pPr>
      <w:r w:rsidRPr="00556BE7">
        <w:rPr>
          <w:rFonts w:ascii="Times New Roman" w:hAnsi="Times New Roman"/>
          <w:sz w:val="24"/>
        </w:rPr>
        <w:t>A strong computer password named after a Greek statue</w:t>
      </w:r>
    </w:p>
    <w:p w14:paraId="2AEF61B2" w14:textId="155DA438" w:rsidR="001E2DB4" w:rsidRDefault="001E2DB4">
      <w:pPr>
        <w:ind w:left="360"/>
        <w:rPr>
          <w:ins w:id="847" w:author="Paula S. Funkhouser" w:date="2014-07-25T12:15:00Z"/>
          <w:rFonts w:ascii="Times New Roman" w:hAnsi="Times New Roman"/>
          <w:sz w:val="24"/>
        </w:rPr>
      </w:pPr>
    </w:p>
    <w:p w14:paraId="7CC7C37B" w14:textId="77777777" w:rsidR="00556BE7" w:rsidRPr="00556BE7" w:rsidRDefault="00556BE7" w:rsidP="00556BE7">
      <w:pPr>
        <w:tabs>
          <w:tab w:val="left" w:pos="720"/>
        </w:tabs>
        <w:rPr>
          <w:rFonts w:ascii="Times New Roman" w:hAnsi="Times New Roman"/>
          <w:sz w:val="24"/>
        </w:rPr>
      </w:pPr>
    </w:p>
    <w:p w14:paraId="3C83AA7A" w14:textId="77777777" w:rsidR="00556BE7" w:rsidRPr="00556BE7" w:rsidRDefault="00556BE7" w:rsidP="00556BE7">
      <w:pPr>
        <w:rPr>
          <w:rFonts w:ascii="Times New Roman" w:hAnsi="Times New Roman"/>
          <w:b/>
          <w:sz w:val="28"/>
          <w:szCs w:val="28"/>
        </w:rPr>
      </w:pPr>
      <w:r w:rsidRPr="00556BE7">
        <w:rPr>
          <w:rFonts w:ascii="Times New Roman" w:hAnsi="Times New Roman"/>
          <w:b/>
          <w:sz w:val="28"/>
          <w:szCs w:val="28"/>
        </w:rPr>
        <w:t>Short Answer Questions</w:t>
      </w:r>
    </w:p>
    <w:p w14:paraId="222FE8BB" w14:textId="77777777" w:rsidR="00556BE7" w:rsidRPr="00556BE7" w:rsidRDefault="00556BE7" w:rsidP="00556BE7">
      <w:pPr>
        <w:tabs>
          <w:tab w:val="left" w:pos="720"/>
        </w:tabs>
        <w:rPr>
          <w:rFonts w:ascii="Times New Roman" w:hAnsi="Times New Roman"/>
          <w:sz w:val="24"/>
        </w:rPr>
      </w:pPr>
    </w:p>
    <w:p w14:paraId="230022AE" w14:textId="12D7A9CB" w:rsidR="00556BE7" w:rsidRPr="00556BE7" w:rsidRDefault="00556BE7" w:rsidP="00556BE7">
      <w:pPr>
        <w:tabs>
          <w:tab w:val="left" w:pos="720"/>
        </w:tabs>
        <w:rPr>
          <w:rFonts w:ascii="Times New Roman" w:hAnsi="Times New Roman"/>
          <w:sz w:val="24"/>
        </w:rPr>
      </w:pPr>
      <w:r w:rsidRPr="00556BE7">
        <w:rPr>
          <w:rFonts w:ascii="Times New Roman" w:hAnsi="Times New Roman"/>
          <w:sz w:val="24"/>
        </w:rPr>
        <w:t>8</w:t>
      </w:r>
      <w:ins w:id="848" w:author="Paula S. Funkhouser" w:date="2014-07-25T13:23:00Z">
        <w:r w:rsidR="00AB44F1">
          <w:rPr>
            <w:rFonts w:ascii="Times New Roman" w:hAnsi="Times New Roman"/>
            <w:sz w:val="24"/>
          </w:rPr>
          <w:t>8</w:t>
        </w:r>
      </w:ins>
      <w:del w:id="849" w:author="Paula S. Funkhouser" w:date="2014-07-25T12:17:00Z">
        <w:r w:rsidRPr="00556BE7" w:rsidDel="001E2DB4">
          <w:rPr>
            <w:rFonts w:ascii="Times New Roman" w:hAnsi="Times New Roman"/>
            <w:sz w:val="24"/>
          </w:rPr>
          <w:delText>3</w:delText>
        </w:r>
      </w:del>
      <w:r w:rsidRPr="00556BE7">
        <w:rPr>
          <w:rFonts w:ascii="Times New Roman" w:hAnsi="Times New Roman"/>
          <w:sz w:val="24"/>
        </w:rPr>
        <w:t>.</w:t>
      </w:r>
      <w:r w:rsidRPr="00556BE7">
        <w:rPr>
          <w:rFonts w:ascii="Times New Roman" w:hAnsi="Times New Roman"/>
          <w:sz w:val="24"/>
        </w:rPr>
        <w:tab/>
        <w:t>Define hacking.</w:t>
      </w:r>
    </w:p>
    <w:p w14:paraId="573F3165" w14:textId="7A58718A" w:rsidR="00556BE7" w:rsidRDefault="00556BE7" w:rsidP="00556BE7">
      <w:pPr>
        <w:tabs>
          <w:tab w:val="left" w:pos="720"/>
        </w:tabs>
        <w:rPr>
          <w:ins w:id="850" w:author="jmv246" w:date="2014-06-30T17:37:00Z"/>
          <w:rFonts w:ascii="Times New Roman" w:hAnsi="Times New Roman"/>
          <w:sz w:val="24"/>
        </w:rPr>
      </w:pPr>
      <w:r w:rsidRPr="00556BE7">
        <w:rPr>
          <w:rFonts w:ascii="Times New Roman" w:hAnsi="Times New Roman"/>
          <w:sz w:val="24"/>
        </w:rPr>
        <w:t>8</w:t>
      </w:r>
      <w:ins w:id="851" w:author="Paula S. Funkhouser" w:date="2014-07-25T12:17:00Z">
        <w:r w:rsidR="00AB44F1">
          <w:rPr>
            <w:rFonts w:ascii="Times New Roman" w:hAnsi="Times New Roman"/>
            <w:sz w:val="24"/>
          </w:rPr>
          <w:t>9</w:t>
        </w:r>
      </w:ins>
      <w:del w:id="852" w:author="Paula S. Funkhouser" w:date="2014-07-25T12:17:00Z">
        <w:r w:rsidRPr="00556BE7" w:rsidDel="001E2DB4">
          <w:rPr>
            <w:rFonts w:ascii="Times New Roman" w:hAnsi="Times New Roman"/>
            <w:sz w:val="24"/>
          </w:rPr>
          <w:delText>4</w:delText>
        </w:r>
      </w:del>
      <w:r w:rsidRPr="00556BE7">
        <w:rPr>
          <w:rFonts w:ascii="Times New Roman" w:hAnsi="Times New Roman"/>
          <w:sz w:val="24"/>
        </w:rPr>
        <w:t>.</w:t>
      </w:r>
      <w:r w:rsidRPr="00556BE7">
        <w:rPr>
          <w:rFonts w:ascii="Times New Roman" w:hAnsi="Times New Roman"/>
          <w:sz w:val="24"/>
        </w:rPr>
        <w:tab/>
        <w:t>Defi</w:t>
      </w:r>
      <w:r>
        <w:rPr>
          <w:rFonts w:ascii="Times New Roman" w:hAnsi="Times New Roman"/>
          <w:sz w:val="24"/>
        </w:rPr>
        <w:t>ne computer virus.</w:t>
      </w:r>
    </w:p>
    <w:p w14:paraId="2E56D4C5" w14:textId="1FC866D6" w:rsidR="00DD1656" w:rsidRPr="00556BE7" w:rsidRDefault="00AB44F1">
      <w:pPr>
        <w:tabs>
          <w:tab w:val="left" w:pos="720"/>
        </w:tabs>
        <w:ind w:left="720" w:hanging="720"/>
        <w:rPr>
          <w:rFonts w:ascii="Times New Roman" w:hAnsi="Times New Roman"/>
          <w:sz w:val="24"/>
        </w:rPr>
        <w:pPrChange w:id="853" w:author="Paula S. Funkhouser" w:date="2014-07-25T12:17:00Z">
          <w:pPr>
            <w:tabs>
              <w:tab w:val="left" w:pos="720"/>
            </w:tabs>
          </w:pPr>
        </w:pPrChange>
      </w:pPr>
      <w:ins w:id="854" w:author="Paula S. Funkhouser" w:date="2014-07-25T12:17:00Z">
        <w:r>
          <w:rPr>
            <w:rFonts w:ascii="Times New Roman" w:hAnsi="Times New Roman"/>
            <w:sz w:val="24"/>
          </w:rPr>
          <w:t>90</w:t>
        </w:r>
        <w:r w:rsidR="001E2DB4">
          <w:rPr>
            <w:rFonts w:ascii="Times New Roman" w:hAnsi="Times New Roman"/>
            <w:sz w:val="24"/>
          </w:rPr>
          <w:t>.</w:t>
        </w:r>
      </w:ins>
      <w:ins w:id="855" w:author="jmv246" w:date="2014-06-30T17:37:00Z">
        <w:del w:id="856" w:author="Paula S. Funkhouser" w:date="2014-07-25T12:17:00Z">
          <w:r w:rsidR="00DD1656" w:rsidDel="001E2DB4">
            <w:rPr>
              <w:rFonts w:ascii="Times New Roman" w:hAnsi="Times New Roman"/>
              <w:sz w:val="24"/>
            </w:rPr>
            <w:delText xml:space="preserve">Number?: </w:delText>
          </w:r>
        </w:del>
      </w:ins>
      <w:ins w:id="857" w:author="Paula S. Funkhouser" w:date="2014-07-25T12:17:00Z">
        <w:r w:rsidR="001E2DB4">
          <w:rPr>
            <w:rFonts w:ascii="Times New Roman" w:hAnsi="Times New Roman"/>
            <w:sz w:val="24"/>
          </w:rPr>
          <w:tab/>
        </w:r>
      </w:ins>
      <w:ins w:id="858" w:author="jmv246" w:date="2014-06-30T17:37:00Z">
        <w:r w:rsidR="00DD1656">
          <w:rPr>
            <w:rFonts w:ascii="Times New Roman" w:hAnsi="Times New Roman"/>
            <w:sz w:val="24"/>
          </w:rPr>
          <w:t xml:space="preserve">Many say that </w:t>
        </w:r>
      </w:ins>
      <w:ins w:id="859" w:author="jmv246" w:date="2014-06-30T17:42:00Z">
        <w:r w:rsidR="004E5FC6">
          <w:rPr>
            <w:rFonts w:ascii="Times New Roman" w:hAnsi="Times New Roman"/>
            <w:sz w:val="24"/>
          </w:rPr>
          <w:t>cybercrime prevention begins</w:t>
        </w:r>
      </w:ins>
      <w:ins w:id="860" w:author="jmv246" w:date="2014-06-30T17:37:00Z">
        <w:r w:rsidR="00DD1656">
          <w:rPr>
            <w:rFonts w:ascii="Times New Roman" w:hAnsi="Times New Roman"/>
            <w:sz w:val="24"/>
          </w:rPr>
          <w:t xml:space="preserve"> with </w:t>
        </w:r>
      </w:ins>
      <w:ins w:id="861" w:author="jmv246" w:date="2014-06-30T17:38:00Z">
        <w:r w:rsidR="00DD1656">
          <w:rPr>
            <w:rFonts w:ascii="Times New Roman" w:hAnsi="Times New Roman"/>
            <w:sz w:val="24"/>
          </w:rPr>
          <w:t xml:space="preserve">good policies and </w:t>
        </w:r>
      </w:ins>
      <w:ins w:id="862" w:author="jmv246" w:date="2014-06-30T17:39:00Z">
        <w:r w:rsidR="00DD1656">
          <w:rPr>
            <w:rFonts w:ascii="Times New Roman" w:hAnsi="Times New Roman"/>
            <w:sz w:val="24"/>
          </w:rPr>
          <w:t xml:space="preserve">education of </w:t>
        </w:r>
      </w:ins>
      <w:ins w:id="863" w:author="jmv246" w:date="2014-06-30T17:38:00Z">
        <w:r w:rsidR="00DD1656">
          <w:rPr>
            <w:rFonts w:ascii="Times New Roman" w:hAnsi="Times New Roman"/>
            <w:sz w:val="24"/>
          </w:rPr>
          <w:t xml:space="preserve">people.  Discuss </w:t>
        </w:r>
      </w:ins>
      <w:ins w:id="864" w:author="jmv246" w:date="2014-06-30T17:39:00Z">
        <w:r w:rsidR="00DD1656">
          <w:rPr>
            <w:rFonts w:ascii="Times New Roman" w:hAnsi="Times New Roman"/>
            <w:sz w:val="24"/>
          </w:rPr>
          <w:t>w</w:t>
        </w:r>
      </w:ins>
      <w:ins w:id="865" w:author="jmv246" w:date="2014-06-30T17:38:00Z">
        <w:r w:rsidR="00DD1656">
          <w:rPr>
            <w:rFonts w:ascii="Times New Roman" w:hAnsi="Times New Roman"/>
            <w:sz w:val="24"/>
          </w:rPr>
          <w:t xml:space="preserve">hat it means to have good policies and </w:t>
        </w:r>
      </w:ins>
      <w:ins w:id="866" w:author="jmv246" w:date="2014-06-30T17:39:00Z">
        <w:r w:rsidR="00DD1656">
          <w:rPr>
            <w:rFonts w:ascii="Times New Roman" w:hAnsi="Times New Roman"/>
            <w:sz w:val="24"/>
          </w:rPr>
          <w:t>good education.</w:t>
        </w:r>
      </w:ins>
    </w:p>
    <w:sectPr w:rsidR="00DD1656" w:rsidRPr="00556BE7" w:rsidSect="00EC36C1">
      <w:headerReference w:type="default" r:id="rId10"/>
      <w:footerReference w:type="default" r:id="rId11"/>
      <w:pgSz w:w="12240" w:h="15840"/>
      <w:pgMar w:top="1440" w:right="1440" w:bottom="1440" w:left="1440" w:header="720" w:footer="720" w:gutter="0"/>
      <w:pgNumType w:start="1" w:chapStyle="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9" w:author="jmv246" w:date="2014-06-30T17:45:00Z" w:initials="j">
    <w:p w14:paraId="1141BC5E" w14:textId="77777777" w:rsidR="00DD1656" w:rsidRDefault="00DD1656">
      <w:pPr>
        <w:pStyle w:val="CommentText"/>
      </w:pPr>
      <w:r>
        <w:rPr>
          <w:rStyle w:val="CommentReference"/>
        </w:rPr>
        <w:annotationRef/>
      </w:r>
      <w:r>
        <w:t>Renumber below and adjust solution manual.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41BC5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56960" w14:textId="77777777" w:rsidR="002E4B32" w:rsidRDefault="002E4B32" w:rsidP="00556BE7">
      <w:r>
        <w:separator/>
      </w:r>
    </w:p>
  </w:endnote>
  <w:endnote w:type="continuationSeparator" w:id="0">
    <w:p w14:paraId="49483BEE" w14:textId="77777777" w:rsidR="002E4B32" w:rsidRDefault="002E4B32" w:rsidP="00556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9CE82" w14:textId="77777777" w:rsidR="00DD1656" w:rsidRPr="00EC36C1" w:rsidRDefault="00DD1656">
    <w:pPr>
      <w:pStyle w:val="Footer"/>
      <w:jc w:val="center"/>
      <w:rPr>
        <w:rFonts w:ascii="Times New Roman" w:hAnsi="Times New Roman"/>
        <w:sz w:val="20"/>
        <w:szCs w:val="20"/>
      </w:rPr>
    </w:pPr>
    <w:r w:rsidRPr="00EC36C1">
      <w:rPr>
        <w:rFonts w:ascii="Times New Roman" w:hAnsi="Times New Roman"/>
        <w:sz w:val="20"/>
        <w:szCs w:val="20"/>
      </w:rPr>
      <w:t>TB 3.</w:t>
    </w:r>
    <w:sdt>
      <w:sdtPr>
        <w:rPr>
          <w:rFonts w:ascii="Times New Roman" w:hAnsi="Times New Roman"/>
          <w:sz w:val="20"/>
          <w:szCs w:val="20"/>
        </w:rPr>
        <w:id w:val="1303198148"/>
        <w:docPartObj>
          <w:docPartGallery w:val="Page Numbers (Bottom of Page)"/>
          <w:docPartUnique/>
        </w:docPartObj>
      </w:sdtPr>
      <w:sdtEndPr>
        <w:rPr>
          <w:noProof/>
        </w:rPr>
      </w:sdtEndPr>
      <w:sdtContent>
        <w:r w:rsidRPr="00EC36C1">
          <w:rPr>
            <w:rFonts w:ascii="Times New Roman" w:hAnsi="Times New Roman"/>
            <w:sz w:val="20"/>
            <w:szCs w:val="20"/>
          </w:rPr>
          <w:fldChar w:fldCharType="begin"/>
        </w:r>
        <w:r w:rsidRPr="00EC36C1">
          <w:rPr>
            <w:rFonts w:ascii="Times New Roman" w:hAnsi="Times New Roman"/>
            <w:sz w:val="20"/>
            <w:szCs w:val="20"/>
          </w:rPr>
          <w:instrText xml:space="preserve"> PAGE   \* MERGEFORMAT </w:instrText>
        </w:r>
        <w:r w:rsidRPr="00EC36C1">
          <w:rPr>
            <w:rFonts w:ascii="Times New Roman" w:hAnsi="Times New Roman"/>
            <w:sz w:val="20"/>
            <w:szCs w:val="20"/>
          </w:rPr>
          <w:fldChar w:fldCharType="separate"/>
        </w:r>
        <w:r w:rsidR="00DE6C1C">
          <w:rPr>
            <w:rFonts w:ascii="Times New Roman" w:hAnsi="Times New Roman"/>
            <w:noProof/>
            <w:sz w:val="20"/>
            <w:szCs w:val="20"/>
          </w:rPr>
          <w:t>10</w:t>
        </w:r>
        <w:r w:rsidRPr="00EC36C1">
          <w:rPr>
            <w:rFonts w:ascii="Times New Roman" w:hAnsi="Times New Roman"/>
            <w:noProof/>
            <w:sz w:val="20"/>
            <w:szCs w:val="20"/>
          </w:rPr>
          <w:fldChar w:fldCharType="end"/>
        </w:r>
      </w:sdtContent>
    </w:sdt>
  </w:p>
  <w:p w14:paraId="26141531" w14:textId="77777777" w:rsidR="00DD1656" w:rsidRDefault="00DD1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312E1" w14:textId="77777777" w:rsidR="002E4B32" w:rsidRDefault="002E4B32" w:rsidP="00556BE7">
      <w:r>
        <w:separator/>
      </w:r>
    </w:p>
  </w:footnote>
  <w:footnote w:type="continuationSeparator" w:id="0">
    <w:p w14:paraId="028CE987" w14:textId="77777777" w:rsidR="002E4B32" w:rsidRDefault="002E4B32" w:rsidP="00556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AA94B" w14:textId="77777777" w:rsidR="00DD1656" w:rsidRDefault="00DD1656">
    <w:pPr>
      <w:pStyle w:val="Header"/>
    </w:pPr>
    <w:r>
      <w:ptab w:relativeTo="margin" w:alignment="center" w:leader="none"/>
    </w:r>
    <w:r>
      <w:rPr>
        <w:rFonts w:ascii="Times New Roman" w:hAnsi="Times New Roman"/>
        <w:i/>
        <w:sz w:val="20"/>
        <w:szCs w:val="20"/>
      </w:rPr>
      <w:t xml:space="preserve">Core Concepts of Accounting Information </w:t>
    </w:r>
    <w:r w:rsidRPr="00556BE7">
      <w:rPr>
        <w:rFonts w:ascii="Times New Roman" w:hAnsi="Times New Roman"/>
        <w:i/>
        <w:sz w:val="20"/>
        <w:szCs w:val="20"/>
      </w:rPr>
      <w:t>Systems</w:t>
    </w:r>
    <w:r>
      <w:rPr>
        <w:rFonts w:ascii="Times New Roman" w:hAnsi="Times New Roman"/>
        <w:i/>
        <w:sz w:val="20"/>
        <w:szCs w:val="20"/>
      </w:rPr>
      <w:t xml:space="preserve">, </w:t>
    </w:r>
    <w:r>
      <w:rPr>
        <w:rFonts w:ascii="Times New Roman" w:hAnsi="Times New Roman"/>
        <w:sz w:val="20"/>
        <w:szCs w:val="20"/>
      </w:rPr>
      <w:t>13</w:t>
    </w:r>
    <w:r w:rsidRPr="00556BE7">
      <w:rPr>
        <w:rFonts w:ascii="Times New Roman" w:hAnsi="Times New Roman"/>
        <w:sz w:val="20"/>
        <w:szCs w:val="20"/>
        <w:vertAlign w:val="superscript"/>
      </w:rPr>
      <w:t>th</w:t>
    </w:r>
    <w:r>
      <w:rPr>
        <w:rFonts w:ascii="Times New Roman" w:hAnsi="Times New Roman"/>
        <w:sz w:val="20"/>
        <w:szCs w:val="20"/>
      </w:rPr>
      <w:t xml:space="preserve"> Edition, by Simkin, Rose, and Norman</w:t>
    </w:r>
    <w:r w:rsidRPr="00556BE7">
      <w:rPr>
        <w:i/>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2F5C3592"/>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7421647"/>
    <w:multiLevelType w:val="hybridMultilevel"/>
    <w:tmpl w:val="09D228A8"/>
    <w:lvl w:ilvl="0" w:tplc="CF30DB8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511B69"/>
    <w:multiLevelType w:val="hybridMultilevel"/>
    <w:tmpl w:val="7136BAA6"/>
    <w:lvl w:ilvl="0" w:tplc="84A4F16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CFE0BBF"/>
    <w:multiLevelType w:val="hybridMultilevel"/>
    <w:tmpl w:val="3244CEAE"/>
    <w:lvl w:ilvl="0" w:tplc="AF307A5A">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F7830DE"/>
    <w:multiLevelType w:val="hybridMultilevel"/>
    <w:tmpl w:val="B13259F4"/>
    <w:lvl w:ilvl="0" w:tplc="6F14ED3C">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B247280"/>
    <w:multiLevelType w:val="hybridMultilevel"/>
    <w:tmpl w:val="A6963A86"/>
    <w:lvl w:ilvl="0" w:tplc="74BE09C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1A7312A"/>
    <w:multiLevelType w:val="hybridMultilevel"/>
    <w:tmpl w:val="07D2634A"/>
    <w:lvl w:ilvl="0" w:tplc="157EC08A">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29739A6"/>
    <w:multiLevelType w:val="hybridMultilevel"/>
    <w:tmpl w:val="13B2FA38"/>
    <w:lvl w:ilvl="0" w:tplc="305A5764">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6D911C2"/>
    <w:multiLevelType w:val="hybridMultilevel"/>
    <w:tmpl w:val="8236F73C"/>
    <w:lvl w:ilvl="0" w:tplc="55CA856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FB6CEB"/>
    <w:multiLevelType w:val="hybridMultilevel"/>
    <w:tmpl w:val="88AEE998"/>
    <w:lvl w:ilvl="0" w:tplc="6198581C">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B7F71D1"/>
    <w:multiLevelType w:val="hybridMultilevel"/>
    <w:tmpl w:val="52D8BB80"/>
    <w:lvl w:ilvl="0" w:tplc="DFECF4D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1CE66A5"/>
    <w:multiLevelType w:val="hybridMultilevel"/>
    <w:tmpl w:val="4F48E3D2"/>
    <w:lvl w:ilvl="0" w:tplc="223A8276">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A0F1E09"/>
    <w:multiLevelType w:val="hybridMultilevel"/>
    <w:tmpl w:val="3E8260DE"/>
    <w:lvl w:ilvl="0" w:tplc="80DE354E">
      <w:start w:val="2"/>
      <w:numFmt w:val="lowerLetter"/>
      <w:lvlText w:val="%1)"/>
      <w:lvlJc w:val="left"/>
      <w:pPr>
        <w:tabs>
          <w:tab w:val="num" w:pos="1080"/>
        </w:tabs>
        <w:ind w:left="1080" w:hanging="360"/>
      </w:pPr>
      <w:rPr>
        <w:rFonts w:hint="default"/>
      </w:rPr>
    </w:lvl>
    <w:lvl w:ilvl="1" w:tplc="8342038C">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ECD7BC6"/>
    <w:multiLevelType w:val="hybridMultilevel"/>
    <w:tmpl w:val="F9609922"/>
    <w:lvl w:ilvl="0" w:tplc="1384F696">
      <w:start w:val="1"/>
      <w:numFmt w:val="decimal"/>
      <w:pStyle w:val="StyleLevel1"/>
      <w:lvlText w:val="%1."/>
      <w:lvlJc w:val="left"/>
      <w:pPr>
        <w:tabs>
          <w:tab w:val="num" w:pos="720"/>
        </w:tabs>
        <w:ind w:left="720" w:hanging="720"/>
      </w:pPr>
      <w:rPr>
        <w:rFonts w:ascii="Times New Roman" w:hAnsi="Times New Roman" w:cs="Times New Roman" w:hint="default"/>
        <w:b w:val="0"/>
        <w:i w:val="0"/>
        <w:sz w:val="22"/>
      </w:rPr>
    </w:lvl>
    <w:lvl w:ilvl="1" w:tplc="5C1E5F92">
      <w:start w:val="4"/>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D26093"/>
    <w:multiLevelType w:val="hybridMultilevel"/>
    <w:tmpl w:val="433CB834"/>
    <w:lvl w:ilvl="0" w:tplc="26366E92">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5895E1A"/>
    <w:multiLevelType w:val="hybridMultilevel"/>
    <w:tmpl w:val="FF9EE4FC"/>
    <w:lvl w:ilvl="0" w:tplc="6E0E6C9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81224BC"/>
    <w:multiLevelType w:val="hybridMultilevel"/>
    <w:tmpl w:val="31922970"/>
    <w:lvl w:ilvl="0" w:tplc="D7C8D0C8">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87F06D8"/>
    <w:multiLevelType w:val="hybridMultilevel"/>
    <w:tmpl w:val="54CA1E5E"/>
    <w:lvl w:ilvl="0" w:tplc="ACC0C7CC">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17258A7"/>
    <w:multiLevelType w:val="hybridMultilevel"/>
    <w:tmpl w:val="C83AD968"/>
    <w:lvl w:ilvl="0" w:tplc="87E018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9487980"/>
    <w:multiLevelType w:val="hybridMultilevel"/>
    <w:tmpl w:val="860AB018"/>
    <w:lvl w:ilvl="0" w:tplc="19C27E0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F910FAE"/>
    <w:multiLevelType w:val="hybridMultilevel"/>
    <w:tmpl w:val="461AA5AE"/>
    <w:lvl w:ilvl="0" w:tplc="38441664">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5682327"/>
    <w:multiLevelType w:val="hybridMultilevel"/>
    <w:tmpl w:val="EB466DB0"/>
    <w:lvl w:ilvl="0" w:tplc="C158E49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D5C2889"/>
    <w:multiLevelType w:val="hybridMultilevel"/>
    <w:tmpl w:val="93140F56"/>
    <w:lvl w:ilvl="0" w:tplc="EF181052">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1853F7D"/>
    <w:multiLevelType w:val="hybridMultilevel"/>
    <w:tmpl w:val="1DB2766A"/>
    <w:lvl w:ilvl="0" w:tplc="6DEC525C">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1BA3024"/>
    <w:multiLevelType w:val="hybridMultilevel"/>
    <w:tmpl w:val="B874C4C0"/>
    <w:lvl w:ilvl="0" w:tplc="2B6ADF2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1BF6A32"/>
    <w:multiLevelType w:val="hybridMultilevel"/>
    <w:tmpl w:val="244494F8"/>
    <w:lvl w:ilvl="0" w:tplc="7B7EF51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9AC0ECC"/>
    <w:multiLevelType w:val="multilevel"/>
    <w:tmpl w:val="8460C8CC"/>
    <w:lvl w:ilvl="0">
      <w:start w:val="32"/>
      <w:numFmt w:val="decimal"/>
      <w:lvlText w:val="%1."/>
      <w:lvlJc w:val="left"/>
      <w:pPr>
        <w:tabs>
          <w:tab w:val="num" w:pos="720"/>
        </w:tabs>
        <w:ind w:left="720" w:hanging="720"/>
      </w:pPr>
      <w:rPr>
        <w:rFonts w:ascii="Arial" w:hAnsi="Arial" w:hint="default"/>
        <w:b w:val="0"/>
        <w:i w:val="0"/>
        <w:sz w:val="22"/>
      </w:rPr>
    </w:lvl>
    <w:lvl w:ilvl="1">
      <w:start w:val="1"/>
      <w:numFmt w:val="lowerLetter"/>
      <w:lvlText w:val="%2)"/>
      <w:lvlJc w:val="left"/>
      <w:pPr>
        <w:tabs>
          <w:tab w:val="num" w:pos="1440"/>
        </w:tabs>
        <w:ind w:left="1440" w:hanging="720"/>
      </w:pPr>
      <w:rPr>
        <w:rFonts w:ascii="Arial" w:hAnsi="Arial" w:hint="default"/>
        <w:b w:val="0"/>
        <w:i w:val="0"/>
        <w:sz w:val="22"/>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7E613269"/>
    <w:multiLevelType w:val="hybridMultilevel"/>
    <w:tmpl w:val="7B98EBDA"/>
    <w:lvl w:ilvl="0" w:tplc="9C3AFBA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E875FDA"/>
    <w:multiLevelType w:val="hybridMultilevel"/>
    <w:tmpl w:val="6FD6D920"/>
    <w:lvl w:ilvl="0" w:tplc="94EED3E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0"/>
    <w:lvlOverride w:ilvl="0">
      <w:lvl w:ilvl="0">
        <w:start w:val="27"/>
        <w:numFmt w:val="decimal"/>
        <w:lvlText w:val="%1."/>
        <w:lvlJc w:val="left"/>
        <w:pPr>
          <w:tabs>
            <w:tab w:val="num" w:pos="0"/>
          </w:tabs>
          <w:ind w:left="0" w:firstLine="0"/>
        </w:pPr>
        <w:rPr>
          <w:rFonts w:hint="default"/>
        </w:rPr>
      </w:lvl>
    </w:lvlOverride>
    <w:lvlOverride w:ilvl="1">
      <w:lvl w:ilvl="1">
        <w:start w:val="1"/>
        <w:numFmt w:val="none"/>
        <w:lvlText w:val="a)"/>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3">
    <w:abstractNumId w:val="17"/>
  </w:num>
  <w:num w:numId="4">
    <w:abstractNumId w:val="9"/>
  </w:num>
  <w:num w:numId="5">
    <w:abstractNumId w:val="24"/>
  </w:num>
  <w:num w:numId="6">
    <w:abstractNumId w:val="10"/>
  </w:num>
  <w:num w:numId="7">
    <w:abstractNumId w:val="25"/>
  </w:num>
  <w:num w:numId="8">
    <w:abstractNumId w:val="11"/>
  </w:num>
  <w:num w:numId="9">
    <w:abstractNumId w:val="19"/>
  </w:num>
  <w:num w:numId="10">
    <w:abstractNumId w:val="5"/>
  </w:num>
  <w:num w:numId="11">
    <w:abstractNumId w:val="26"/>
  </w:num>
  <w:num w:numId="12">
    <w:abstractNumId w:val="12"/>
  </w:num>
  <w:num w:numId="13">
    <w:abstractNumId w:val="4"/>
  </w:num>
  <w:num w:numId="14">
    <w:abstractNumId w:val="7"/>
  </w:num>
  <w:num w:numId="15">
    <w:abstractNumId w:val="23"/>
  </w:num>
  <w:num w:numId="16">
    <w:abstractNumId w:val="6"/>
  </w:num>
  <w:num w:numId="17">
    <w:abstractNumId w:val="14"/>
  </w:num>
  <w:num w:numId="18">
    <w:abstractNumId w:val="22"/>
  </w:num>
  <w:num w:numId="19">
    <w:abstractNumId w:val="3"/>
  </w:num>
  <w:num w:numId="20">
    <w:abstractNumId w:val="20"/>
  </w:num>
  <w:num w:numId="21">
    <w:abstractNumId w:val="15"/>
  </w:num>
  <w:num w:numId="22">
    <w:abstractNumId w:val="2"/>
  </w:num>
  <w:num w:numId="23">
    <w:abstractNumId w:val="1"/>
  </w:num>
  <w:num w:numId="24">
    <w:abstractNumId w:val="27"/>
  </w:num>
  <w:num w:numId="25">
    <w:abstractNumId w:val="21"/>
  </w:num>
  <w:num w:numId="26">
    <w:abstractNumId w:val="16"/>
  </w:num>
  <w:num w:numId="27">
    <w:abstractNumId w:val="28"/>
  </w:num>
  <w:num w:numId="28">
    <w:abstractNumId w:val="18"/>
  </w:num>
  <w:num w:numId="2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a S. Funkhouser">
    <w15:presenceInfo w15:providerId="None" w15:userId="Paula S. Funkho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BE7"/>
    <w:rsid w:val="000412AD"/>
    <w:rsid w:val="001E2DB4"/>
    <w:rsid w:val="001F70BE"/>
    <w:rsid w:val="002263F5"/>
    <w:rsid w:val="002700D3"/>
    <w:rsid w:val="002E4B32"/>
    <w:rsid w:val="004349CD"/>
    <w:rsid w:val="00471111"/>
    <w:rsid w:val="004E5FC6"/>
    <w:rsid w:val="00534FA6"/>
    <w:rsid w:val="00556BE7"/>
    <w:rsid w:val="00583A23"/>
    <w:rsid w:val="005B73A0"/>
    <w:rsid w:val="005D4AFE"/>
    <w:rsid w:val="00607424"/>
    <w:rsid w:val="009E7282"/>
    <w:rsid w:val="00AB44F1"/>
    <w:rsid w:val="00AB5FD9"/>
    <w:rsid w:val="00BB2A70"/>
    <w:rsid w:val="00C9053F"/>
    <w:rsid w:val="00CC3E85"/>
    <w:rsid w:val="00CF7EC9"/>
    <w:rsid w:val="00D91970"/>
    <w:rsid w:val="00DA053B"/>
    <w:rsid w:val="00DA0EB8"/>
    <w:rsid w:val="00DD1656"/>
    <w:rsid w:val="00DE612F"/>
    <w:rsid w:val="00DE6C1C"/>
    <w:rsid w:val="00EC36C1"/>
    <w:rsid w:val="00F2415E"/>
    <w:rsid w:val="00F33D4A"/>
    <w:rsid w:val="00F85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326AB"/>
  <w15:docId w15:val="{608BB17A-0DB9-4B23-848C-50D43659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BE7"/>
    <w:pPr>
      <w:ind w:left="0"/>
    </w:pPr>
    <w:rPr>
      <w:rFonts w:ascii="Arial" w:eastAsia="Times New Roman" w:hAnsi="Arial" w:cs="Times New Roman"/>
      <w:szCs w:val="24"/>
    </w:rPr>
  </w:style>
  <w:style w:type="paragraph" w:styleId="Heading1">
    <w:name w:val="heading 1"/>
    <w:basedOn w:val="Normal"/>
    <w:next w:val="Normal"/>
    <w:link w:val="Heading1Char"/>
    <w:qFormat/>
    <w:rsid w:val="00556BE7"/>
    <w:pPr>
      <w:keepNext/>
      <w:outlineLvl w:val="0"/>
    </w:pPr>
    <w:rPr>
      <w:rFonts w:ascii="Univers" w:hAnsi="Univers"/>
      <w:b/>
      <w:snapToGrid w:val="0"/>
      <w:sz w:val="28"/>
      <w:szCs w:val="20"/>
    </w:rPr>
  </w:style>
  <w:style w:type="paragraph" w:styleId="Heading2">
    <w:name w:val="heading 2"/>
    <w:basedOn w:val="Normal"/>
    <w:next w:val="Normal"/>
    <w:link w:val="Heading2Char"/>
    <w:uiPriority w:val="9"/>
    <w:semiHidden/>
    <w:unhideWhenUsed/>
    <w:qFormat/>
    <w:rsid w:val="00556BE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6BE7"/>
    <w:rPr>
      <w:rFonts w:ascii="Univers" w:eastAsia="Times New Roman" w:hAnsi="Univers" w:cs="Times New Roman"/>
      <w:b/>
      <w:snapToGrid w:val="0"/>
      <w:sz w:val="28"/>
      <w:szCs w:val="20"/>
    </w:rPr>
  </w:style>
  <w:style w:type="paragraph" w:customStyle="1" w:styleId="Level1">
    <w:name w:val="Level 1"/>
    <w:basedOn w:val="Normal"/>
    <w:link w:val="Level1Char"/>
    <w:rsid w:val="00556BE7"/>
    <w:pPr>
      <w:widowControl w:val="0"/>
      <w:tabs>
        <w:tab w:val="num" w:pos="0"/>
      </w:tabs>
      <w:ind w:left="720" w:hanging="720"/>
      <w:outlineLvl w:val="0"/>
    </w:pPr>
    <w:rPr>
      <w:snapToGrid w:val="0"/>
      <w:szCs w:val="20"/>
    </w:rPr>
  </w:style>
  <w:style w:type="paragraph" w:customStyle="1" w:styleId="StyleLevel1">
    <w:name w:val="Style Level 1 +"/>
    <w:basedOn w:val="Normal"/>
    <w:link w:val="StyleLevel1CharChar"/>
    <w:autoRedefine/>
    <w:rsid w:val="00556BE7"/>
    <w:pPr>
      <w:numPr>
        <w:numId w:val="1"/>
      </w:numPr>
    </w:pPr>
    <w:rPr>
      <w:snapToGrid w:val="0"/>
    </w:rPr>
  </w:style>
  <w:style w:type="character" w:customStyle="1" w:styleId="Level1Char">
    <w:name w:val="Level 1 Char"/>
    <w:link w:val="Level1"/>
    <w:rsid w:val="00556BE7"/>
    <w:rPr>
      <w:rFonts w:ascii="Arial" w:eastAsia="Times New Roman" w:hAnsi="Arial" w:cs="Times New Roman"/>
      <w:snapToGrid w:val="0"/>
      <w:szCs w:val="20"/>
    </w:rPr>
  </w:style>
  <w:style w:type="character" w:customStyle="1" w:styleId="StyleLevel1CharChar">
    <w:name w:val="Style Level 1 + Char Char"/>
    <w:link w:val="StyleLevel1"/>
    <w:rsid w:val="00556BE7"/>
    <w:rPr>
      <w:rFonts w:ascii="Arial" w:eastAsia="Times New Roman" w:hAnsi="Arial" w:cs="Times New Roman"/>
      <w:snapToGrid w:val="0"/>
      <w:szCs w:val="24"/>
    </w:rPr>
  </w:style>
  <w:style w:type="paragraph" w:styleId="BodyTextIndent">
    <w:name w:val="Body Text Indent"/>
    <w:basedOn w:val="Normal"/>
    <w:link w:val="BodyTextIndentChar"/>
    <w:rsid w:val="00556BE7"/>
    <w:pPr>
      <w:ind w:left="720" w:hanging="720"/>
    </w:pPr>
    <w:rPr>
      <w:rFonts w:ascii="Times New Roman" w:hAnsi="Times New Roman"/>
    </w:rPr>
  </w:style>
  <w:style w:type="character" w:customStyle="1" w:styleId="BodyTextIndentChar">
    <w:name w:val="Body Text Indent Char"/>
    <w:basedOn w:val="DefaultParagraphFont"/>
    <w:link w:val="BodyTextIndent"/>
    <w:rsid w:val="00556BE7"/>
    <w:rPr>
      <w:rFonts w:ascii="Times New Roman" w:eastAsia="Times New Roman" w:hAnsi="Times New Roman" w:cs="Times New Roman"/>
      <w:szCs w:val="24"/>
    </w:rPr>
  </w:style>
  <w:style w:type="paragraph" w:styleId="ListParagraph">
    <w:name w:val="List Paragraph"/>
    <w:basedOn w:val="Normal"/>
    <w:uiPriority w:val="34"/>
    <w:qFormat/>
    <w:rsid w:val="00556BE7"/>
    <w:pPr>
      <w:ind w:left="720"/>
      <w:contextualSpacing/>
    </w:pPr>
  </w:style>
  <w:style w:type="character" w:customStyle="1" w:styleId="Heading2Char">
    <w:name w:val="Heading 2 Char"/>
    <w:basedOn w:val="DefaultParagraphFont"/>
    <w:link w:val="Heading2"/>
    <w:uiPriority w:val="9"/>
    <w:semiHidden/>
    <w:rsid w:val="00556BE7"/>
    <w:rPr>
      <w:rFonts w:asciiTheme="majorHAnsi" w:eastAsiaTheme="majorEastAsia" w:hAnsiTheme="majorHAnsi" w:cstheme="majorBidi"/>
      <w:color w:val="2E74B5" w:themeColor="accent1" w:themeShade="BF"/>
      <w:sz w:val="26"/>
      <w:szCs w:val="26"/>
    </w:rPr>
  </w:style>
  <w:style w:type="paragraph" w:customStyle="1" w:styleId="Level2">
    <w:name w:val="Level 2"/>
    <w:basedOn w:val="Normal"/>
    <w:autoRedefine/>
    <w:rsid w:val="00556BE7"/>
    <w:pPr>
      <w:widowControl w:val="0"/>
      <w:ind w:left="1440"/>
      <w:outlineLvl w:val="1"/>
    </w:pPr>
  </w:style>
  <w:style w:type="paragraph" w:customStyle="1" w:styleId="Default">
    <w:name w:val="Default"/>
    <w:rsid w:val="00556BE7"/>
    <w:pPr>
      <w:autoSpaceDE w:val="0"/>
      <w:autoSpaceDN w:val="0"/>
      <w:adjustRightInd w:val="0"/>
      <w:ind w:left="0"/>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556BE7"/>
    <w:pPr>
      <w:tabs>
        <w:tab w:val="center" w:pos="4680"/>
        <w:tab w:val="right" w:pos="9360"/>
      </w:tabs>
    </w:pPr>
  </w:style>
  <w:style w:type="character" w:customStyle="1" w:styleId="HeaderChar">
    <w:name w:val="Header Char"/>
    <w:basedOn w:val="DefaultParagraphFont"/>
    <w:link w:val="Header"/>
    <w:uiPriority w:val="99"/>
    <w:rsid w:val="00556BE7"/>
    <w:rPr>
      <w:rFonts w:ascii="Arial" w:eastAsia="Times New Roman" w:hAnsi="Arial" w:cs="Times New Roman"/>
      <w:szCs w:val="24"/>
    </w:rPr>
  </w:style>
  <w:style w:type="paragraph" w:styleId="Footer">
    <w:name w:val="footer"/>
    <w:basedOn w:val="Normal"/>
    <w:link w:val="FooterChar"/>
    <w:uiPriority w:val="99"/>
    <w:unhideWhenUsed/>
    <w:rsid w:val="00556BE7"/>
    <w:pPr>
      <w:tabs>
        <w:tab w:val="center" w:pos="4680"/>
        <w:tab w:val="right" w:pos="9360"/>
      </w:tabs>
    </w:pPr>
  </w:style>
  <w:style w:type="character" w:customStyle="1" w:styleId="FooterChar">
    <w:name w:val="Footer Char"/>
    <w:basedOn w:val="DefaultParagraphFont"/>
    <w:link w:val="Footer"/>
    <w:uiPriority w:val="99"/>
    <w:rsid w:val="00556BE7"/>
    <w:rPr>
      <w:rFonts w:ascii="Arial" w:eastAsia="Times New Roman" w:hAnsi="Arial" w:cs="Times New Roman"/>
      <w:szCs w:val="24"/>
    </w:rPr>
  </w:style>
  <w:style w:type="paragraph" w:styleId="BalloonText">
    <w:name w:val="Balloon Text"/>
    <w:basedOn w:val="Normal"/>
    <w:link w:val="BalloonTextChar"/>
    <w:uiPriority w:val="99"/>
    <w:semiHidden/>
    <w:unhideWhenUsed/>
    <w:rsid w:val="00EC36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6C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34FA6"/>
    <w:rPr>
      <w:sz w:val="16"/>
      <w:szCs w:val="16"/>
    </w:rPr>
  </w:style>
  <w:style w:type="paragraph" w:styleId="CommentText">
    <w:name w:val="annotation text"/>
    <w:basedOn w:val="Normal"/>
    <w:link w:val="CommentTextChar"/>
    <w:uiPriority w:val="99"/>
    <w:semiHidden/>
    <w:unhideWhenUsed/>
    <w:rsid w:val="00534FA6"/>
    <w:rPr>
      <w:sz w:val="20"/>
      <w:szCs w:val="20"/>
    </w:rPr>
  </w:style>
  <w:style w:type="character" w:customStyle="1" w:styleId="CommentTextChar">
    <w:name w:val="Comment Text Char"/>
    <w:basedOn w:val="DefaultParagraphFont"/>
    <w:link w:val="CommentText"/>
    <w:uiPriority w:val="99"/>
    <w:semiHidden/>
    <w:rsid w:val="00534FA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34FA6"/>
    <w:rPr>
      <w:b/>
      <w:bCs/>
    </w:rPr>
  </w:style>
  <w:style w:type="character" w:customStyle="1" w:styleId="CommentSubjectChar">
    <w:name w:val="Comment Subject Char"/>
    <w:basedOn w:val="CommentTextChar"/>
    <w:link w:val="CommentSubject"/>
    <w:uiPriority w:val="99"/>
    <w:semiHidden/>
    <w:rsid w:val="00534FA6"/>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B89FC-5872-4518-94DD-FEE244D0B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2331</Words>
  <Characters>13289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 Funkhouser</dc:creator>
  <cp:keywords/>
  <dc:description/>
  <cp:lastModifiedBy>Paula S. Funkhouser</cp:lastModifiedBy>
  <cp:revision>2</cp:revision>
  <cp:lastPrinted>2014-07-25T18:10:00Z</cp:lastPrinted>
  <dcterms:created xsi:type="dcterms:W3CDTF">2014-07-29T17:41:00Z</dcterms:created>
  <dcterms:modified xsi:type="dcterms:W3CDTF">2014-07-29T17:41:00Z</dcterms:modified>
</cp:coreProperties>
</file>